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81" w:rsidRPr="00A532E4" w:rsidRDefault="00B34A81" w:rsidP="006326EF">
      <w:pPr>
        <w:jc w:val="center"/>
        <w:rPr>
          <w:rFonts w:ascii="Calibri" w:hAnsi="Calibri" w:cs="Calibri"/>
          <w:b/>
          <w:sz w:val="20"/>
          <w:szCs w:val="20"/>
        </w:rPr>
      </w:pPr>
    </w:p>
    <w:p w:rsidR="00B34A81" w:rsidRPr="00A532E4" w:rsidRDefault="00B34A81" w:rsidP="006326EF">
      <w:pPr>
        <w:jc w:val="center"/>
        <w:rPr>
          <w:rFonts w:ascii="Calibri" w:hAnsi="Calibri" w:cs="Calibri"/>
          <w:b/>
          <w:sz w:val="20"/>
          <w:szCs w:val="20"/>
        </w:rPr>
      </w:pPr>
    </w:p>
    <w:p w:rsidR="00B34A81" w:rsidRPr="00A532E4" w:rsidRDefault="00B34A81" w:rsidP="006326EF">
      <w:pPr>
        <w:jc w:val="center"/>
        <w:rPr>
          <w:rFonts w:ascii="Calibri" w:hAnsi="Calibri" w:cs="Calibri"/>
          <w:b/>
          <w:sz w:val="20"/>
          <w:szCs w:val="20"/>
        </w:rPr>
      </w:pPr>
    </w:p>
    <w:p w:rsidR="00B34A81" w:rsidRPr="00A532E4" w:rsidRDefault="00B34A81" w:rsidP="005E174A">
      <w:pPr>
        <w:jc w:val="center"/>
        <w:outlineLvl w:val="0"/>
        <w:rPr>
          <w:rFonts w:ascii="Calibri" w:hAnsi="Calibri" w:cs="Calibri"/>
          <w:b/>
          <w:sz w:val="20"/>
          <w:szCs w:val="20"/>
        </w:rPr>
      </w:pPr>
      <w:del w:id="0" w:author="Jean-François MAHFOUF" w:date="2017-05-17T18:45:00Z">
        <w:r w:rsidRPr="00A532E4" w:rsidDel="00966088">
          <w:rPr>
            <w:rFonts w:ascii="Calibri" w:hAnsi="Calibri" w:cs="Calibri"/>
            <w:b/>
            <w:sz w:val="20"/>
            <w:szCs w:val="20"/>
          </w:rPr>
          <w:delText>Joint APSDEU-1</w:delText>
        </w:r>
        <w:r w:rsidDel="00966088">
          <w:rPr>
            <w:rFonts w:ascii="Calibri" w:hAnsi="Calibri" w:cs="Calibri"/>
            <w:b/>
            <w:sz w:val="20"/>
            <w:szCs w:val="20"/>
          </w:rPr>
          <w:delText>4</w:delText>
        </w:r>
        <w:r w:rsidRPr="00A532E4" w:rsidDel="00966088">
          <w:rPr>
            <w:rFonts w:ascii="Calibri" w:hAnsi="Calibri" w:cs="Calibri"/>
            <w:b/>
            <w:sz w:val="20"/>
            <w:szCs w:val="20"/>
          </w:rPr>
          <w:delText>/NAEDEX-2</w:delText>
        </w:r>
        <w:r w:rsidDel="00966088">
          <w:rPr>
            <w:rFonts w:ascii="Calibri" w:hAnsi="Calibri" w:cs="Calibri"/>
            <w:b/>
            <w:sz w:val="20"/>
            <w:szCs w:val="20"/>
          </w:rPr>
          <w:delText>6</w:delText>
        </w:r>
      </w:del>
      <w:ins w:id="1" w:author="Jean-François MAHFOUF" w:date="2017-05-17T18:45:00Z">
        <w:r>
          <w:rPr>
            <w:rFonts w:ascii="Calibri" w:hAnsi="Calibri" w:cs="Calibri"/>
            <w:b/>
            <w:sz w:val="20"/>
            <w:szCs w:val="20"/>
          </w:rPr>
          <w:t>GODEX-NWP-1</w:t>
        </w:r>
      </w:ins>
    </w:p>
    <w:p w:rsidR="00B34A81" w:rsidRPr="00A532E4" w:rsidRDefault="00B34A81" w:rsidP="005E174A">
      <w:pPr>
        <w:jc w:val="center"/>
        <w:outlineLvl w:val="0"/>
        <w:rPr>
          <w:rFonts w:ascii="Calibri" w:hAnsi="Calibri" w:cs="Calibri"/>
          <w:b/>
          <w:sz w:val="20"/>
          <w:szCs w:val="20"/>
        </w:rPr>
      </w:pPr>
      <w:r w:rsidRPr="00A532E4">
        <w:rPr>
          <w:rFonts w:ascii="Calibri" w:hAnsi="Calibri" w:cs="Calibri"/>
          <w:b/>
          <w:sz w:val="20"/>
          <w:szCs w:val="20"/>
        </w:rPr>
        <w:t>Open Action Items</w:t>
      </w:r>
    </w:p>
    <w:p w:rsidR="00B34A81" w:rsidRPr="00A532E4" w:rsidRDefault="00B34A81" w:rsidP="005E174A">
      <w:pPr>
        <w:jc w:val="center"/>
        <w:outlineLvl w:val="0"/>
        <w:rPr>
          <w:rFonts w:ascii="Calibri" w:hAnsi="Calibri" w:cs="Calibri"/>
          <w:b/>
          <w:sz w:val="20"/>
          <w:szCs w:val="20"/>
        </w:rPr>
      </w:pPr>
      <w:del w:id="2" w:author="Jean-François MAHFOUF" w:date="2017-05-17T18:46:00Z">
        <w:r w:rsidRPr="00A532E4" w:rsidDel="00966088">
          <w:rPr>
            <w:rFonts w:ascii="Calibri" w:hAnsi="Calibri" w:cs="Calibri"/>
            <w:b/>
            <w:sz w:val="20"/>
            <w:szCs w:val="20"/>
          </w:rPr>
          <w:delText xml:space="preserve">Update </w:delText>
        </w:r>
        <w:r w:rsidDel="00966088">
          <w:rPr>
            <w:rFonts w:ascii="Calibri" w:hAnsi="Calibri" w:cs="Calibri"/>
            <w:b/>
            <w:sz w:val="20"/>
            <w:szCs w:val="20"/>
          </w:rPr>
          <w:delText>16</w:delText>
        </w:r>
        <w:r w:rsidRPr="00A532E4" w:rsidDel="00966088">
          <w:rPr>
            <w:rFonts w:ascii="Calibri" w:hAnsi="Calibri" w:cs="Calibri"/>
            <w:b/>
            <w:sz w:val="20"/>
            <w:szCs w:val="20"/>
          </w:rPr>
          <w:delText xml:space="preserve"> </w:delText>
        </w:r>
        <w:r w:rsidDel="00966088">
          <w:rPr>
            <w:rFonts w:ascii="Calibri" w:hAnsi="Calibri" w:cs="Calibri"/>
            <w:b/>
            <w:sz w:val="20"/>
            <w:szCs w:val="20"/>
          </w:rPr>
          <w:delText>October</w:delText>
        </w:r>
        <w:r w:rsidRPr="00A532E4" w:rsidDel="00966088">
          <w:rPr>
            <w:rFonts w:ascii="Calibri" w:hAnsi="Calibri" w:cs="Calibri"/>
            <w:b/>
            <w:sz w:val="20"/>
            <w:szCs w:val="20"/>
          </w:rPr>
          <w:delText xml:space="preserve"> 201</w:delText>
        </w:r>
        <w:r w:rsidDel="00966088">
          <w:rPr>
            <w:rFonts w:ascii="Calibri" w:hAnsi="Calibri" w:cs="Calibri"/>
            <w:b/>
            <w:sz w:val="20"/>
            <w:szCs w:val="20"/>
          </w:rPr>
          <w:delText>5</w:delText>
        </w:r>
      </w:del>
      <w:ins w:id="3" w:author="Jean-François MAHFOUF" w:date="2017-05-17T18:46:00Z">
        <w:r>
          <w:rPr>
            <w:rFonts w:ascii="Calibri" w:hAnsi="Calibri" w:cs="Calibri"/>
            <w:b/>
            <w:sz w:val="20"/>
            <w:szCs w:val="20"/>
          </w:rPr>
          <w:t>17 May 2017</w:t>
        </w:r>
      </w:ins>
    </w:p>
    <w:p w:rsidR="00B34A81" w:rsidRDefault="00B34A81" w:rsidP="002643D6">
      <w:pPr>
        <w:rPr>
          <w:rFonts w:ascii="Calibri" w:hAnsi="Calibri" w:cs="Calibri"/>
          <w:sz w:val="20"/>
          <w:szCs w:val="20"/>
        </w:rPr>
      </w:pPr>
    </w:p>
    <w:p w:rsidR="00B34A81" w:rsidRDefault="00B34A81" w:rsidP="001466AD">
      <w:pPr>
        <w:pBdr>
          <w:bottom w:val="single" w:sz="12" w:space="1" w:color="auto"/>
        </w:pBdr>
        <w:rPr>
          <w:rFonts w:ascii="Calibri" w:hAnsi="Calibri" w:cs="Calibri"/>
          <w:sz w:val="20"/>
          <w:szCs w:val="20"/>
        </w:rPr>
      </w:pPr>
    </w:p>
    <w:p w:rsidR="00B34A81" w:rsidRDefault="00B34A81" w:rsidP="005E174A">
      <w:pPr>
        <w:outlineLvl w:val="0"/>
        <w:rPr>
          <w:rFonts w:ascii="Calibri" w:hAnsi="Calibri" w:cs="Calibri"/>
          <w:b/>
          <w:sz w:val="20"/>
          <w:szCs w:val="20"/>
        </w:rPr>
      </w:pPr>
      <w:del w:id="4" w:author="Jean-François MAHFOUF" w:date="2017-05-17T18:46:00Z">
        <w:r w:rsidRPr="004B4ED8" w:rsidDel="00966088">
          <w:rPr>
            <w:rFonts w:ascii="Calibri" w:hAnsi="Calibri" w:cs="Calibri"/>
            <w:b/>
            <w:sz w:val="20"/>
            <w:szCs w:val="20"/>
          </w:rPr>
          <w:delText>APSDEU-NAEDEX</w:delText>
        </w:r>
      </w:del>
      <w:ins w:id="5" w:author="Jean-François MAHFOUF" w:date="2017-05-17T18:46:00Z">
        <w:r>
          <w:rPr>
            <w:rFonts w:ascii="Calibri" w:hAnsi="Calibri" w:cs="Calibri"/>
            <w:b/>
            <w:sz w:val="20"/>
            <w:szCs w:val="20"/>
          </w:rPr>
          <w:t>GODEX-NWP</w:t>
        </w:r>
      </w:ins>
      <w:r w:rsidRPr="004B4ED8">
        <w:rPr>
          <w:rFonts w:ascii="Calibri" w:hAnsi="Calibri" w:cs="Calibri"/>
          <w:b/>
          <w:sz w:val="20"/>
          <w:szCs w:val="20"/>
        </w:rPr>
        <w:t xml:space="preserve"> Actions </w:t>
      </w:r>
      <w:r>
        <w:rPr>
          <w:rFonts w:ascii="Calibri" w:hAnsi="Calibri" w:cs="Calibri"/>
          <w:b/>
          <w:sz w:val="20"/>
          <w:szCs w:val="20"/>
        </w:rPr>
        <w:t>after</w:t>
      </w:r>
      <w:r w:rsidRPr="004B4ED8">
        <w:rPr>
          <w:rFonts w:ascii="Calibri" w:hAnsi="Calibri" w:cs="Calibri"/>
          <w:b/>
          <w:sz w:val="20"/>
          <w:szCs w:val="20"/>
        </w:rPr>
        <w:t xml:space="preserve"> </w:t>
      </w:r>
      <w:del w:id="6" w:author="Jean-François MAHFOUF" w:date="2017-05-17T18:46:00Z">
        <w:r w:rsidDel="00966088">
          <w:rPr>
            <w:rFonts w:ascii="Calibri" w:hAnsi="Calibri" w:cs="Calibri"/>
            <w:b/>
            <w:sz w:val="20"/>
            <w:szCs w:val="20"/>
          </w:rPr>
          <w:delText>Oct</w:delText>
        </w:r>
        <w:r w:rsidRPr="004B4ED8" w:rsidDel="00966088">
          <w:rPr>
            <w:rFonts w:ascii="Calibri" w:hAnsi="Calibri" w:cs="Calibri"/>
            <w:b/>
            <w:sz w:val="20"/>
            <w:szCs w:val="20"/>
          </w:rPr>
          <w:delText xml:space="preserve"> 201</w:delText>
        </w:r>
        <w:r w:rsidDel="00966088">
          <w:rPr>
            <w:rFonts w:ascii="Calibri" w:hAnsi="Calibri" w:cs="Calibri"/>
            <w:b/>
            <w:sz w:val="20"/>
            <w:szCs w:val="20"/>
          </w:rPr>
          <w:delText>5</w:delText>
        </w:r>
      </w:del>
      <w:ins w:id="7" w:author="Jean-François MAHFOUF" w:date="2017-05-17T18:46:00Z">
        <w:r>
          <w:rPr>
            <w:rFonts w:ascii="Calibri" w:hAnsi="Calibri" w:cs="Calibri"/>
            <w:b/>
            <w:sz w:val="20"/>
            <w:szCs w:val="20"/>
          </w:rPr>
          <w:t>May 2017</w:t>
        </w:r>
      </w:ins>
      <w:r w:rsidRPr="004B4ED8">
        <w:rPr>
          <w:rFonts w:ascii="Calibri" w:hAnsi="Calibri" w:cs="Calibri"/>
          <w:b/>
          <w:sz w:val="20"/>
          <w:szCs w:val="20"/>
        </w:rPr>
        <w:t xml:space="preserve"> Meeting </w:t>
      </w:r>
      <w:del w:id="8" w:author="Jean-François MAHFOUF" w:date="2017-05-17T18:47:00Z">
        <w:r w:rsidRPr="004B4ED8" w:rsidDel="00966088">
          <w:rPr>
            <w:rFonts w:ascii="Calibri" w:hAnsi="Calibri" w:cs="Calibri"/>
            <w:b/>
            <w:sz w:val="20"/>
            <w:szCs w:val="20"/>
          </w:rPr>
          <w:delText xml:space="preserve">– </w:delText>
        </w:r>
      </w:del>
      <w:del w:id="9" w:author="Jean-François MAHFOUF" w:date="2017-05-17T18:46:00Z">
        <w:r w:rsidDel="00966088">
          <w:rPr>
            <w:rFonts w:ascii="Calibri" w:hAnsi="Calibri" w:cs="Calibri"/>
            <w:b/>
            <w:sz w:val="20"/>
            <w:szCs w:val="20"/>
          </w:rPr>
          <w:delText>Revised</w:delText>
        </w:r>
        <w:r w:rsidRPr="004B4ED8" w:rsidDel="00966088">
          <w:rPr>
            <w:rFonts w:ascii="Calibri" w:hAnsi="Calibri" w:cs="Calibri"/>
            <w:b/>
            <w:sz w:val="20"/>
            <w:szCs w:val="20"/>
          </w:rPr>
          <w:delText xml:space="preserve"> as of </w:delText>
        </w:r>
        <w:r w:rsidDel="00966088">
          <w:rPr>
            <w:rFonts w:ascii="Calibri" w:hAnsi="Calibri" w:cs="Calibri"/>
            <w:b/>
            <w:sz w:val="20"/>
            <w:szCs w:val="20"/>
          </w:rPr>
          <w:delText>9</w:delText>
        </w:r>
        <w:r w:rsidRPr="004B4ED8" w:rsidDel="00966088">
          <w:rPr>
            <w:rFonts w:ascii="Calibri" w:hAnsi="Calibri" w:cs="Calibri"/>
            <w:b/>
            <w:sz w:val="20"/>
            <w:szCs w:val="20"/>
          </w:rPr>
          <w:delText xml:space="preserve"> </w:delText>
        </w:r>
        <w:r w:rsidDel="00966088">
          <w:rPr>
            <w:rFonts w:ascii="Calibri" w:hAnsi="Calibri" w:cs="Calibri"/>
            <w:b/>
            <w:sz w:val="20"/>
            <w:szCs w:val="20"/>
          </w:rPr>
          <w:delText>October</w:delText>
        </w:r>
        <w:r w:rsidRPr="004B4ED8" w:rsidDel="00966088">
          <w:rPr>
            <w:rFonts w:ascii="Calibri" w:hAnsi="Calibri" w:cs="Calibri"/>
            <w:b/>
            <w:sz w:val="20"/>
            <w:szCs w:val="20"/>
          </w:rPr>
          <w:delText xml:space="preserve"> 201</w:delText>
        </w:r>
        <w:r w:rsidDel="00966088">
          <w:rPr>
            <w:rFonts w:ascii="Calibri" w:hAnsi="Calibri" w:cs="Calibri"/>
            <w:b/>
            <w:sz w:val="20"/>
            <w:szCs w:val="20"/>
          </w:rPr>
          <w:delText>5</w:delText>
        </w:r>
      </w:del>
    </w:p>
    <w:p w:rsidR="00B34A81" w:rsidRDefault="00B34A81" w:rsidP="009D482D">
      <w:pPr>
        <w:suppressAutoHyphens w:val="0"/>
        <w:spacing w:line="276" w:lineRule="auto"/>
        <w:rPr>
          <w:rFonts w:ascii="Calibri" w:hAnsi="Calibri" w:cs="Calibri"/>
          <w:b/>
          <w:sz w:val="20"/>
          <w:szCs w:val="20"/>
        </w:rPr>
      </w:pPr>
    </w:p>
    <w:p w:rsidR="00B34A81" w:rsidRDefault="00B34A81" w:rsidP="004C7D11">
      <w:pPr>
        <w:rPr>
          <w:rFonts w:ascii="Calibri" w:hAnsi="Calibri" w:cs="Calibri"/>
          <w:b/>
          <w:sz w:val="20"/>
          <w:szCs w:val="20"/>
        </w:rPr>
      </w:pPr>
    </w:p>
    <w:p w:rsidR="00B34A81" w:rsidRDefault="00B34A81" w:rsidP="004C7D11">
      <w:pPr>
        <w:rPr>
          <w:rFonts w:ascii="Calibri" w:hAnsi="Calibri" w:cs="Calibri"/>
          <w:sz w:val="20"/>
          <w:szCs w:val="20"/>
        </w:rPr>
      </w:pPr>
      <w:r>
        <w:rPr>
          <w:rFonts w:ascii="Calibri" w:hAnsi="Calibri" w:cs="Calibri"/>
          <w:b/>
          <w:sz w:val="20"/>
          <w:szCs w:val="20"/>
        </w:rPr>
        <w:t>AP-</w:t>
      </w:r>
      <w:r w:rsidRPr="00EF72EC">
        <w:rPr>
          <w:rFonts w:ascii="Calibri" w:hAnsi="Calibri" w:cs="Calibri"/>
          <w:b/>
          <w:sz w:val="20"/>
          <w:szCs w:val="20"/>
        </w:rPr>
        <w:t xml:space="preserve">1.2.1 Fengyun-3 Sounding </w:t>
      </w:r>
      <w:smartTag w:uri="urn:schemas-microsoft-com:office:smarttags" w:element="place">
        <w:smartTag w:uri="urn:schemas-microsoft-com:office:smarttags" w:element="City">
          <w:r w:rsidRPr="00EF72EC">
            <w:rPr>
              <w:rFonts w:ascii="Calibri" w:hAnsi="Calibri" w:cs="Calibri"/>
              <w:b/>
              <w:sz w:val="20"/>
              <w:szCs w:val="20"/>
            </w:rPr>
            <w:t>Mission</w:t>
          </w:r>
        </w:smartTag>
      </w:smartTag>
      <w:r w:rsidRPr="00673C9F">
        <w:rPr>
          <w:rFonts w:ascii="Calibri" w:hAnsi="Calibri" w:cs="Calibri"/>
          <w:sz w:val="20"/>
          <w:szCs w:val="20"/>
        </w:rPr>
        <w:t xml:space="preserve"> </w:t>
      </w:r>
      <w:r>
        <w:rPr>
          <w:rFonts w:ascii="Calibri" w:hAnsi="Calibri" w:cs="Calibri"/>
          <w:sz w:val="20"/>
          <w:szCs w:val="20"/>
        </w:rPr>
        <w:t xml:space="preserve">– </w:t>
      </w:r>
      <w:r w:rsidRPr="00673C9F">
        <w:rPr>
          <w:rFonts w:ascii="Calibri" w:hAnsi="Calibri" w:cs="Calibri"/>
          <w:sz w:val="20"/>
          <w:szCs w:val="20"/>
        </w:rPr>
        <w:t>investigate the generation of BUFR and the dissemination of these data via the GTS and CMACast</w:t>
      </w:r>
      <w:bookmarkStart w:id="10" w:name="_GoBack"/>
      <w:bookmarkEnd w:id="10"/>
      <w:r w:rsidRPr="00673C9F">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t xml:space="preserve">     </w:t>
      </w:r>
    </w:p>
    <w:p w:rsidR="00B34A81" w:rsidRPr="004D0475" w:rsidRDefault="00B34A81" w:rsidP="005E174A">
      <w:pPr>
        <w:jc w:val="right"/>
        <w:outlineLvl w:val="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CMA</w:t>
      </w:r>
    </w:p>
    <w:p w:rsidR="00B34A81" w:rsidRPr="00F7340F" w:rsidRDefault="00B34A81" w:rsidP="005E174A">
      <w:pPr>
        <w:outlineLvl w:val="0"/>
        <w:rPr>
          <w:rFonts w:ascii="Calibri" w:hAnsi="Calibri" w:cs="Calibri"/>
          <w:b/>
          <w:sz w:val="20"/>
          <w:szCs w:val="20"/>
        </w:rPr>
      </w:pPr>
      <w:r w:rsidRPr="00F7340F">
        <w:rPr>
          <w:rFonts w:ascii="Calibri" w:hAnsi="Calibri" w:cs="Calibri"/>
          <w:b/>
          <w:sz w:val="20"/>
          <w:szCs w:val="20"/>
        </w:rPr>
        <w:t>STATUS: OPEN (May 2014)</w:t>
      </w:r>
    </w:p>
    <w:p w:rsidR="00B34A81" w:rsidRPr="00F7340F" w:rsidRDefault="00B34A81" w:rsidP="004C7D11">
      <w:pPr>
        <w:rPr>
          <w:rFonts w:ascii="Calibri" w:hAnsi="Calibri" w:cs="Calibri"/>
          <w:b/>
          <w:sz w:val="20"/>
          <w:szCs w:val="20"/>
        </w:rPr>
      </w:pPr>
    </w:p>
    <w:p w:rsidR="00B34A81" w:rsidRDefault="00B34A81" w:rsidP="004C7D11">
      <w:pPr>
        <w:pBdr>
          <w:bottom w:val="single" w:sz="6" w:space="1" w:color="auto"/>
        </w:pBdr>
        <w:rPr>
          <w:ins w:id="11" w:author="Jean-François MAHFOUF" w:date="2017-05-16T20:53:00Z"/>
          <w:rFonts w:ascii="Calibri" w:hAnsi="Calibri" w:cs="Calibri"/>
          <w:sz w:val="20"/>
          <w:szCs w:val="20"/>
        </w:rPr>
      </w:pPr>
      <w:r w:rsidRPr="00F7340F">
        <w:rPr>
          <w:rFonts w:ascii="Calibri" w:hAnsi="Calibri" w:cs="Calibri"/>
          <w:b/>
          <w:sz w:val="20"/>
          <w:szCs w:val="20"/>
        </w:rPr>
        <w:t>Update Oct 2015:</w:t>
      </w:r>
      <w:r>
        <w:rPr>
          <w:rFonts w:ascii="Calibri" w:hAnsi="Calibri" w:cs="Calibri"/>
          <w:b/>
          <w:color w:val="FF0000"/>
          <w:sz w:val="20"/>
          <w:szCs w:val="20"/>
        </w:rPr>
        <w:t xml:space="preserve"> </w:t>
      </w:r>
      <w:r w:rsidRPr="002C5624">
        <w:rPr>
          <w:rFonts w:ascii="Calibri" w:hAnsi="Calibri" w:cs="Calibri"/>
          <w:sz w:val="20"/>
          <w:szCs w:val="20"/>
        </w:rPr>
        <w:t>Still in discussion</w:t>
      </w:r>
      <w:r>
        <w:rPr>
          <w:rFonts w:ascii="Calibri" w:hAnsi="Calibri" w:cs="Calibri"/>
          <w:sz w:val="20"/>
          <w:szCs w:val="20"/>
        </w:rPr>
        <w:t>.</w:t>
      </w:r>
    </w:p>
    <w:p w:rsidR="00B34A81" w:rsidRDefault="00B34A81" w:rsidP="004C7D11">
      <w:pPr>
        <w:pBdr>
          <w:bottom w:val="single" w:sz="6" w:space="1" w:color="auto"/>
        </w:pBdr>
        <w:rPr>
          <w:rFonts w:ascii="Calibri" w:hAnsi="Calibri" w:cs="Calibri"/>
          <w:color w:val="FF0000"/>
          <w:sz w:val="20"/>
          <w:szCs w:val="20"/>
        </w:rPr>
      </w:pPr>
      <w:ins w:id="12" w:author="Jean-François MAHFOUF" w:date="2017-05-16T20:53:00Z">
        <w:r w:rsidRPr="00B34A81">
          <w:rPr>
            <w:rFonts w:ascii="Calibri" w:hAnsi="Calibri" w:cs="Calibri"/>
            <w:b/>
            <w:color w:val="FF0000"/>
            <w:sz w:val="20"/>
            <w:szCs w:val="20"/>
            <w:rPrChange w:id="13" w:author="Jean-François MAHFOUF" w:date="2017-05-16T20:56:00Z">
              <w:rPr>
                <w:rFonts w:ascii="Calibri" w:hAnsi="Calibri" w:cs="Calibri"/>
                <w:sz w:val="20"/>
                <w:szCs w:val="20"/>
              </w:rPr>
            </w:rPrChange>
          </w:rPr>
          <w:t>Update (May 2017</w:t>
        </w:r>
        <w:r w:rsidRPr="00F7340F">
          <w:rPr>
            <w:rFonts w:ascii="Calibri" w:hAnsi="Calibri" w:cs="Calibri"/>
            <w:color w:val="FF0000"/>
            <w:sz w:val="20"/>
            <w:szCs w:val="20"/>
          </w:rPr>
          <w:t>)</w:t>
        </w:r>
        <w:r w:rsidRPr="00F7340F">
          <w:rPr>
            <w:rFonts w:ascii="Calibri" w:hAnsi="Calibri" w:cs="Calibri"/>
            <w:sz w:val="20"/>
            <w:szCs w:val="20"/>
          </w:rPr>
          <w:t>:</w:t>
        </w:r>
        <w:r>
          <w:rPr>
            <w:rFonts w:ascii="Calibri" w:hAnsi="Calibri" w:cs="Calibri"/>
            <w:sz w:val="20"/>
            <w:szCs w:val="20"/>
          </w:rPr>
          <w:t xml:space="preserve"> </w:t>
        </w:r>
      </w:ins>
      <w:ins w:id="14" w:author="Jean-François MAHFOUF" w:date="2017-05-16T20:54:00Z">
        <w:r w:rsidRPr="00F7340F">
          <w:rPr>
            <w:rFonts w:ascii="Calibri" w:hAnsi="Calibri" w:cs="Calibri"/>
            <w:color w:val="FF0000"/>
            <w:sz w:val="20"/>
            <w:szCs w:val="20"/>
          </w:rPr>
          <w:t>discussions to be continued with EUMETSAT in order to put the data on the GTS. Data available in HDF5 format through the GISC Beijing</w:t>
        </w:r>
      </w:ins>
      <w:ins w:id="15" w:author="Jean-François MAHFOUF" w:date="2017-05-16T20:58:00Z">
        <w:r w:rsidRPr="00F7340F">
          <w:rPr>
            <w:rFonts w:ascii="Calibri" w:hAnsi="Calibri" w:cs="Calibri"/>
            <w:color w:val="FF0000"/>
            <w:sz w:val="20"/>
            <w:szCs w:val="20"/>
          </w:rPr>
          <w:t xml:space="preserve"> portal</w:t>
        </w:r>
      </w:ins>
    </w:p>
    <w:p w:rsidR="00B34A81" w:rsidRPr="00A1063B" w:rsidRDefault="00B34A81" w:rsidP="005E174A">
      <w:pPr>
        <w:pBdr>
          <w:bottom w:val="single" w:sz="6" w:space="1" w:color="auto"/>
        </w:pBdr>
        <w:outlineLvl w:val="0"/>
        <w:rPr>
          <w:ins w:id="16" w:author="Jean-François MAHFOUF" w:date="2017-05-16T20:55:00Z"/>
          <w:rFonts w:ascii="Calibri" w:hAnsi="Calibri" w:cs="Calibri"/>
          <w:b/>
          <w:color w:val="FF0000"/>
          <w:sz w:val="20"/>
          <w:szCs w:val="20"/>
        </w:rPr>
      </w:pPr>
      <w:r w:rsidRPr="00A1063B">
        <w:rPr>
          <w:rFonts w:ascii="Calibri" w:hAnsi="Calibri" w:cs="Calibri"/>
          <w:b/>
          <w:color w:val="FF0000"/>
          <w:sz w:val="20"/>
          <w:szCs w:val="20"/>
        </w:rPr>
        <w:t>STATUS (May 2017): still open</w:t>
      </w:r>
    </w:p>
    <w:p w:rsidR="00B34A81" w:rsidRDefault="00B34A81" w:rsidP="004C7D11">
      <w:pPr>
        <w:rPr>
          <w:rFonts w:ascii="Calibri" w:hAnsi="Calibri" w:cs="Calibri"/>
          <w:b/>
          <w:sz w:val="20"/>
          <w:szCs w:val="20"/>
        </w:rPr>
      </w:pPr>
    </w:p>
    <w:p w:rsidR="00B34A81" w:rsidRDefault="00B34A81" w:rsidP="004C7D11">
      <w:pPr>
        <w:rPr>
          <w:rFonts w:ascii="Calibri" w:hAnsi="Calibri" w:cs="Calibri"/>
          <w:sz w:val="20"/>
          <w:szCs w:val="20"/>
        </w:rPr>
      </w:pPr>
      <w:r>
        <w:rPr>
          <w:rFonts w:ascii="Calibri" w:hAnsi="Calibri" w:cs="Calibri"/>
          <w:b/>
          <w:sz w:val="20"/>
          <w:szCs w:val="20"/>
        </w:rPr>
        <w:t>AP-</w:t>
      </w:r>
      <w:r w:rsidRPr="00EF72EC">
        <w:rPr>
          <w:rFonts w:ascii="Calibri" w:hAnsi="Calibri" w:cs="Calibri"/>
          <w:b/>
          <w:sz w:val="20"/>
          <w:szCs w:val="20"/>
        </w:rPr>
        <w:t xml:space="preserve">1.2.1 Fengyun-3 Sounding </w:t>
      </w:r>
      <w:smartTag w:uri="urn:schemas-microsoft-com:office:smarttags" w:element="place">
        <w:smartTag w:uri="urn:schemas-microsoft-com:office:smarttags" w:element="City">
          <w:r w:rsidRPr="00EF72EC">
            <w:rPr>
              <w:rFonts w:ascii="Calibri" w:hAnsi="Calibri" w:cs="Calibri"/>
              <w:b/>
              <w:sz w:val="20"/>
              <w:szCs w:val="20"/>
            </w:rPr>
            <w:t>Mission</w:t>
          </w:r>
        </w:smartTag>
      </w:smartTag>
      <w:r w:rsidRPr="00673C9F">
        <w:rPr>
          <w:rFonts w:ascii="Calibri" w:hAnsi="Calibri" w:cs="Calibri"/>
          <w:sz w:val="20"/>
          <w:szCs w:val="20"/>
        </w:rPr>
        <w:t xml:space="preserve"> </w:t>
      </w:r>
      <w:r>
        <w:rPr>
          <w:rFonts w:ascii="Calibri" w:hAnsi="Calibri" w:cs="Calibri"/>
          <w:sz w:val="20"/>
          <w:szCs w:val="20"/>
        </w:rPr>
        <w:t xml:space="preserve">– </w:t>
      </w:r>
      <w:r w:rsidRPr="00673C9F">
        <w:rPr>
          <w:rFonts w:ascii="Calibri" w:hAnsi="Calibri" w:cs="Calibri"/>
          <w:sz w:val="20"/>
          <w:szCs w:val="20"/>
        </w:rPr>
        <w:t>CMA to work with EUMETSAT to come up with a proposal to add the encoding sequence for the sounding products from Fengyun-3 to the WMO Manual on Codes.</w:t>
      </w:r>
    </w:p>
    <w:p w:rsidR="00B34A81" w:rsidRDefault="00B34A81" w:rsidP="005E174A">
      <w:pPr>
        <w:jc w:val="right"/>
        <w:outlineLvl w:val="0"/>
        <w:rPr>
          <w:rFonts w:ascii="Calibri" w:hAnsi="Calibri" w:cs="Calibri"/>
          <w:b/>
          <w:color w:val="FF0000"/>
          <w:sz w:val="20"/>
          <w:szCs w:val="20"/>
        </w:rPr>
      </w:pPr>
      <w:r w:rsidRPr="00035163">
        <w:rPr>
          <w:rFonts w:ascii="Calibri" w:hAnsi="Calibri" w:cs="Calibri"/>
          <w:b/>
          <w:sz w:val="20"/>
          <w:szCs w:val="20"/>
        </w:rPr>
        <w:t xml:space="preserve">ACTION: </w:t>
      </w:r>
      <w:r>
        <w:rPr>
          <w:rFonts w:ascii="Calibri" w:hAnsi="Calibri" w:cs="Calibri"/>
          <w:b/>
          <w:sz w:val="20"/>
          <w:szCs w:val="20"/>
        </w:rPr>
        <w:t>CMA and EUMETSAT</w:t>
      </w:r>
    </w:p>
    <w:p w:rsidR="00B34A81" w:rsidRPr="00F7340F" w:rsidRDefault="00B34A81" w:rsidP="005E174A">
      <w:pPr>
        <w:outlineLvl w:val="0"/>
        <w:rPr>
          <w:rFonts w:ascii="Calibri" w:hAnsi="Calibri" w:cs="Calibri"/>
          <w:b/>
          <w:sz w:val="20"/>
          <w:szCs w:val="20"/>
        </w:rPr>
      </w:pPr>
      <w:r w:rsidRPr="00F7340F">
        <w:rPr>
          <w:rFonts w:ascii="Calibri" w:hAnsi="Calibri" w:cs="Calibri"/>
          <w:b/>
          <w:sz w:val="20"/>
          <w:szCs w:val="20"/>
        </w:rPr>
        <w:t>STATUS: OPEN (May 2014)</w:t>
      </w:r>
    </w:p>
    <w:p w:rsidR="00B34A81" w:rsidRDefault="00B34A81" w:rsidP="004C7D11">
      <w:pPr>
        <w:rPr>
          <w:rFonts w:ascii="Calibri" w:hAnsi="Calibri" w:cs="Calibri"/>
          <w:b/>
          <w:color w:val="FF0000"/>
          <w:sz w:val="20"/>
          <w:szCs w:val="20"/>
        </w:rPr>
      </w:pPr>
    </w:p>
    <w:p w:rsidR="00B34A81" w:rsidRDefault="00B34A81" w:rsidP="004C7D11">
      <w:pPr>
        <w:pBdr>
          <w:bottom w:val="single" w:sz="6" w:space="1" w:color="auto"/>
        </w:pBdr>
        <w:rPr>
          <w:ins w:id="17" w:author="brunelp" w:date="2017-05-17T14:27:00Z"/>
          <w:rFonts w:ascii="Calibri" w:hAnsi="Calibri" w:cs="Calibri"/>
          <w:sz w:val="20"/>
          <w:szCs w:val="20"/>
        </w:rPr>
      </w:pPr>
      <w:r w:rsidRPr="00F7340F">
        <w:rPr>
          <w:rFonts w:ascii="Calibri" w:hAnsi="Calibri" w:cs="Calibri"/>
          <w:b/>
          <w:sz w:val="20"/>
          <w:szCs w:val="20"/>
        </w:rPr>
        <w:t>Update Oct 2015:</w:t>
      </w:r>
      <w:r>
        <w:rPr>
          <w:rFonts w:ascii="Calibri" w:hAnsi="Calibri" w:cs="Calibri"/>
          <w:b/>
          <w:color w:val="FF0000"/>
          <w:sz w:val="20"/>
          <w:szCs w:val="20"/>
        </w:rPr>
        <w:t xml:space="preserve"> </w:t>
      </w:r>
      <w:r w:rsidRPr="002C5624">
        <w:rPr>
          <w:rFonts w:ascii="Calibri" w:hAnsi="Calibri" w:cs="Calibri"/>
          <w:sz w:val="20"/>
          <w:szCs w:val="20"/>
        </w:rPr>
        <w:t>A BUFR sequence is used in AAPP and should be adopted by WMO.</w:t>
      </w:r>
    </w:p>
    <w:p w:rsidR="00B34A81" w:rsidRDefault="00B34A81" w:rsidP="004C7D11">
      <w:pPr>
        <w:numPr>
          <w:ins w:id="18" w:author="brunelp" w:date="2017-05-17T14:27:00Z"/>
        </w:numPr>
        <w:pBdr>
          <w:bottom w:val="single" w:sz="6" w:space="1" w:color="auto"/>
        </w:pBdr>
        <w:rPr>
          <w:rFonts w:ascii="Calibri" w:hAnsi="Calibri" w:cs="Calibri"/>
          <w:color w:val="FF0000"/>
          <w:sz w:val="20"/>
          <w:szCs w:val="20"/>
        </w:rPr>
      </w:pPr>
      <w:ins w:id="19" w:author="brunelp" w:date="2017-05-17T14:27:00Z">
        <w:r w:rsidRPr="00F7340F">
          <w:rPr>
            <w:rFonts w:ascii="Calibri" w:hAnsi="Calibri" w:cs="Calibri"/>
            <w:b/>
            <w:color w:val="FF0000"/>
            <w:sz w:val="20"/>
            <w:szCs w:val="20"/>
          </w:rPr>
          <w:t>Update (May</w:t>
        </w:r>
      </w:ins>
      <w:r>
        <w:rPr>
          <w:rFonts w:ascii="Calibri" w:hAnsi="Calibri" w:cs="Calibri"/>
          <w:b/>
          <w:color w:val="FF0000"/>
          <w:sz w:val="20"/>
          <w:szCs w:val="20"/>
        </w:rPr>
        <w:t xml:space="preserve"> </w:t>
      </w:r>
      <w:ins w:id="20" w:author="brunelp" w:date="2017-05-17T14:27:00Z">
        <w:r w:rsidRPr="00F7340F">
          <w:rPr>
            <w:rFonts w:ascii="Calibri" w:hAnsi="Calibri" w:cs="Calibri"/>
            <w:b/>
            <w:color w:val="FF0000"/>
            <w:sz w:val="20"/>
            <w:szCs w:val="20"/>
          </w:rPr>
          <w:t>2017)</w:t>
        </w:r>
        <w:r w:rsidRPr="00F7340F">
          <w:rPr>
            <w:rFonts w:ascii="Calibri" w:hAnsi="Calibri" w:cs="Calibri"/>
            <w:color w:val="FF0000"/>
            <w:sz w:val="20"/>
            <w:szCs w:val="20"/>
          </w:rPr>
          <w:t>:</w:t>
        </w:r>
      </w:ins>
      <w:r w:rsidRPr="00F7340F">
        <w:rPr>
          <w:rFonts w:ascii="Calibri" w:hAnsi="Calibri" w:cs="Calibri"/>
          <w:color w:val="FF0000"/>
          <w:sz w:val="20"/>
          <w:szCs w:val="20"/>
        </w:rPr>
        <w:t xml:space="preserve"> </w:t>
      </w:r>
      <w:ins w:id="21" w:author="brunelp" w:date="2017-05-17T14:27:00Z">
        <w:r w:rsidRPr="00F7340F">
          <w:rPr>
            <w:rFonts w:ascii="Calibri" w:hAnsi="Calibri" w:cs="Calibri"/>
            <w:color w:val="FF0000"/>
            <w:sz w:val="20"/>
            <w:szCs w:val="20"/>
          </w:rPr>
          <w:t>needs to be finalized. WMO meeting in Ju</w:t>
        </w:r>
      </w:ins>
      <w:ins w:id="22" w:author="brunelp" w:date="2017-05-17T14:28:00Z">
        <w:r w:rsidRPr="00F7340F">
          <w:rPr>
            <w:rFonts w:ascii="Calibri" w:hAnsi="Calibri" w:cs="Calibri"/>
            <w:color w:val="FF0000"/>
            <w:sz w:val="20"/>
            <w:szCs w:val="20"/>
          </w:rPr>
          <w:t>ly</w:t>
        </w:r>
      </w:ins>
    </w:p>
    <w:p w:rsidR="00B34A81" w:rsidRPr="00A1063B" w:rsidRDefault="00B34A81" w:rsidP="005E174A">
      <w:pPr>
        <w:pBdr>
          <w:bottom w:val="single" w:sz="6" w:space="1" w:color="auto"/>
        </w:pBdr>
        <w:outlineLvl w:val="0"/>
        <w:rPr>
          <w:ins w:id="23" w:author="Jean-François MAHFOUF" w:date="2017-05-16T21:29:00Z"/>
          <w:rFonts w:ascii="Calibri" w:hAnsi="Calibri" w:cs="Calibri"/>
          <w:b/>
          <w:color w:val="FF0000"/>
          <w:sz w:val="20"/>
          <w:szCs w:val="20"/>
        </w:rPr>
      </w:pPr>
      <w:r w:rsidRPr="00A1063B">
        <w:rPr>
          <w:rFonts w:ascii="Calibri" w:hAnsi="Calibri" w:cs="Calibri"/>
          <w:b/>
          <w:color w:val="FF0000"/>
          <w:sz w:val="20"/>
          <w:szCs w:val="20"/>
        </w:rPr>
        <w:t>STATUS (May 2017): still open</w:t>
      </w:r>
    </w:p>
    <w:p w:rsidR="00B34A81" w:rsidRPr="00035163" w:rsidDel="00C223ED" w:rsidRDefault="00B34A81" w:rsidP="004C7D11">
      <w:pPr>
        <w:rPr>
          <w:del w:id="24" w:author="Jean-François MAHFOUF" w:date="2017-05-16T21:31:00Z"/>
          <w:rFonts w:ascii="Calibri" w:hAnsi="Calibri" w:cs="Calibri"/>
          <w:b/>
          <w:sz w:val="20"/>
          <w:szCs w:val="20"/>
        </w:rPr>
      </w:pPr>
      <w:del w:id="25" w:author="Jean-François MAHFOUF" w:date="2017-05-16T21:31:00Z">
        <w:r w:rsidDel="00C223ED">
          <w:rPr>
            <w:rFonts w:ascii="Calibri" w:hAnsi="Calibri" w:cs="Calibri"/>
            <w:b/>
            <w:sz w:val="20"/>
            <w:szCs w:val="20"/>
          </w:rPr>
          <w:delText>AP-</w:delText>
        </w:r>
        <w:r w:rsidRPr="00FD56A2" w:rsidDel="00C223ED">
          <w:rPr>
            <w:rFonts w:ascii="Calibri" w:hAnsi="Calibri" w:cs="Calibri"/>
            <w:b/>
            <w:sz w:val="20"/>
            <w:szCs w:val="20"/>
          </w:rPr>
          <w:delText>1.2.1 Fengyun-3 Sounding Mission</w:delText>
        </w:r>
        <w:r w:rsidRPr="00673C9F" w:rsidDel="00C223ED">
          <w:rPr>
            <w:rFonts w:ascii="Calibri" w:hAnsi="Calibri" w:cs="Calibri"/>
            <w:sz w:val="20"/>
            <w:szCs w:val="20"/>
          </w:rPr>
          <w:delText xml:space="preserve"> - There is a requirement for improved timeliness of Fengyun-3 data - to be addressed through the future plans for the RARS/DRARS initiative.</w:delText>
        </w:r>
        <w:r w:rsidDel="00C223ED">
          <w:rPr>
            <w:rFonts w:ascii="Calibri" w:hAnsi="Calibri" w:cs="Calibri"/>
            <w:sz w:val="20"/>
            <w:szCs w:val="20"/>
          </w:rPr>
          <w:tab/>
          <w:delText xml:space="preserve">    </w:delText>
        </w:r>
        <w:r w:rsidDel="00C223ED">
          <w:rPr>
            <w:rFonts w:ascii="Calibri" w:hAnsi="Calibri" w:cs="Calibri"/>
            <w:sz w:val="20"/>
            <w:szCs w:val="20"/>
          </w:rPr>
          <w:tab/>
          <w:delText xml:space="preserve">        </w:delText>
        </w:r>
        <w:r w:rsidDel="00C223ED">
          <w:rPr>
            <w:rFonts w:ascii="Calibri" w:hAnsi="Calibri" w:cs="Calibri"/>
            <w:sz w:val="20"/>
            <w:szCs w:val="20"/>
          </w:rPr>
          <w:tab/>
          <w:delText xml:space="preserve">       </w:delText>
        </w:r>
        <w:r w:rsidRPr="00035163" w:rsidDel="00C223ED">
          <w:rPr>
            <w:rFonts w:ascii="Calibri" w:hAnsi="Calibri" w:cs="Calibri"/>
            <w:b/>
            <w:sz w:val="20"/>
            <w:szCs w:val="20"/>
          </w:rPr>
          <w:delText xml:space="preserve">ACTION: </w:delText>
        </w:r>
        <w:r w:rsidDel="00C223ED">
          <w:rPr>
            <w:rFonts w:ascii="Calibri" w:hAnsi="Calibri" w:cs="Calibri"/>
            <w:b/>
            <w:sz w:val="20"/>
            <w:szCs w:val="20"/>
          </w:rPr>
          <w:delText>All</w:delText>
        </w:r>
      </w:del>
    </w:p>
    <w:p w:rsidR="00B34A81" w:rsidDel="00C223ED" w:rsidRDefault="00B34A81" w:rsidP="004C7D11">
      <w:pPr>
        <w:rPr>
          <w:del w:id="26" w:author="Jean-François MAHFOUF" w:date="2017-05-16T21:31:00Z"/>
          <w:rFonts w:ascii="Calibri" w:hAnsi="Calibri" w:cs="Calibri"/>
          <w:b/>
          <w:color w:val="FF0000"/>
          <w:sz w:val="20"/>
          <w:szCs w:val="20"/>
        </w:rPr>
      </w:pPr>
    </w:p>
    <w:p w:rsidR="00B34A81" w:rsidDel="00C223ED" w:rsidRDefault="00B34A81" w:rsidP="004C7D11">
      <w:pPr>
        <w:rPr>
          <w:del w:id="27" w:author="Jean-François MAHFOUF" w:date="2017-05-16T21:31:00Z"/>
          <w:rFonts w:ascii="Calibri" w:hAnsi="Calibri" w:cs="Calibri"/>
          <w:b/>
          <w:color w:val="FF0000"/>
          <w:sz w:val="20"/>
          <w:szCs w:val="20"/>
        </w:rPr>
      </w:pPr>
      <w:del w:id="28" w:author="Jean-François MAHFOUF" w:date="2017-05-16T21:31:00Z">
        <w:r w:rsidRPr="00A11527" w:rsidDel="00C223ED">
          <w:rPr>
            <w:rFonts w:ascii="Calibri" w:hAnsi="Calibri" w:cs="Calibri"/>
            <w:b/>
            <w:color w:val="FF0000"/>
            <w:sz w:val="20"/>
            <w:szCs w:val="20"/>
          </w:rPr>
          <w:delText>STATUS: OPEN</w:delText>
        </w:r>
        <w:r w:rsidDel="00C223ED">
          <w:rPr>
            <w:rFonts w:ascii="Calibri" w:hAnsi="Calibri" w:cs="Calibri"/>
            <w:b/>
            <w:color w:val="FF0000"/>
            <w:sz w:val="20"/>
            <w:szCs w:val="20"/>
          </w:rPr>
          <w:delText xml:space="preserve"> (May 2014)</w:delText>
        </w:r>
      </w:del>
    </w:p>
    <w:p w:rsidR="00B34A81" w:rsidDel="00C223ED" w:rsidRDefault="00B34A81" w:rsidP="004C7D11">
      <w:pPr>
        <w:rPr>
          <w:del w:id="29" w:author="Jean-François MAHFOUF" w:date="2017-05-16T21:31:00Z"/>
          <w:rFonts w:ascii="Calibri" w:hAnsi="Calibri" w:cs="Calibri"/>
          <w:b/>
          <w:color w:val="00B0F0"/>
          <w:sz w:val="20"/>
          <w:szCs w:val="20"/>
        </w:rPr>
      </w:pPr>
    </w:p>
    <w:p w:rsidR="00B34A81" w:rsidDel="00C223ED" w:rsidRDefault="00B34A81" w:rsidP="004C7D11">
      <w:pPr>
        <w:rPr>
          <w:del w:id="30" w:author="Jean-François MAHFOUF" w:date="2017-05-16T21:31:00Z"/>
          <w:rFonts w:ascii="Calibri" w:hAnsi="Calibri" w:cs="Calibri"/>
          <w:color w:val="00B0F0"/>
          <w:sz w:val="20"/>
          <w:szCs w:val="20"/>
        </w:rPr>
      </w:pPr>
      <w:del w:id="31" w:author="Jean-François MAHFOUF" w:date="2017-05-16T21:31:00Z">
        <w:r w:rsidRPr="00166D77" w:rsidDel="00C223ED">
          <w:rPr>
            <w:rFonts w:ascii="Calibri" w:hAnsi="Calibri" w:cs="Calibri"/>
            <w:b/>
            <w:color w:val="00B0F0"/>
            <w:sz w:val="20"/>
            <w:szCs w:val="20"/>
          </w:rPr>
          <w:delText>EUMETSAT Current Status</w:delText>
        </w:r>
        <w:r w:rsidDel="00C223ED">
          <w:rPr>
            <w:rFonts w:ascii="Calibri" w:hAnsi="Calibri" w:cs="Calibri"/>
            <w:b/>
            <w:color w:val="00B0F0"/>
            <w:sz w:val="20"/>
            <w:szCs w:val="20"/>
          </w:rPr>
          <w:delText xml:space="preserve"> (Oct-2014): </w:delText>
        </w:r>
        <w:r w:rsidDel="00C223ED">
          <w:rPr>
            <w:rFonts w:ascii="Calibri" w:hAnsi="Calibri" w:cs="Calibri"/>
            <w:color w:val="00B0F0"/>
            <w:sz w:val="20"/>
            <w:szCs w:val="20"/>
          </w:rPr>
          <w:delText>new services are currently proposed to our Member States (to be approved at Council in December 2014) for FY-3 data. These would be:</w:delText>
        </w:r>
      </w:del>
    </w:p>
    <w:p w:rsidR="00B34A81" w:rsidRPr="007241A1" w:rsidDel="00C223ED" w:rsidRDefault="00B34A81" w:rsidP="004C7D11">
      <w:pPr>
        <w:rPr>
          <w:del w:id="32" w:author="Jean-François MAHFOUF" w:date="2017-05-16T21:31:00Z"/>
          <w:rFonts w:ascii="Calibri" w:hAnsi="Calibri" w:cs="Calibri"/>
          <w:color w:val="00B0F0"/>
          <w:sz w:val="20"/>
          <w:szCs w:val="20"/>
        </w:rPr>
      </w:pPr>
      <w:del w:id="33" w:author="Jean-François MAHFOUF" w:date="2017-05-16T21:31:00Z">
        <w:r w:rsidRPr="007241A1" w:rsidDel="00C223ED">
          <w:rPr>
            <w:rFonts w:ascii="Calibri" w:hAnsi="Calibri" w:cs="Calibri"/>
            <w:color w:val="00B0F0"/>
            <w:sz w:val="20"/>
            <w:szCs w:val="20"/>
          </w:rPr>
          <w:delText>The Regional FY-3 Sounder Service providing level-1 products from the classical sounder instruments MWTS-II, MWHS-II and IRAS</w:delText>
        </w:r>
        <w:r w:rsidDel="00C223ED">
          <w:rPr>
            <w:rFonts w:ascii="Calibri" w:hAnsi="Calibri" w:cs="Calibri"/>
            <w:color w:val="00B0F0"/>
            <w:sz w:val="20"/>
            <w:szCs w:val="20"/>
          </w:rPr>
          <w:delText>. T</w:delText>
        </w:r>
        <w:r w:rsidRPr="007241A1" w:rsidDel="00C223ED">
          <w:rPr>
            <w:rFonts w:ascii="Calibri" w:hAnsi="Calibri" w:cs="Calibri"/>
            <w:color w:val="00B0F0"/>
            <w:sz w:val="20"/>
            <w:szCs w:val="20"/>
          </w:rPr>
          <w:delText>his service could be available for FY-3C by end 2015.</w:delText>
        </w:r>
      </w:del>
    </w:p>
    <w:p w:rsidR="00B34A81" w:rsidDel="00C223ED" w:rsidRDefault="00B34A81" w:rsidP="004C7D11">
      <w:pPr>
        <w:rPr>
          <w:del w:id="34" w:author="Jean-François MAHFOUF" w:date="2017-05-16T21:31:00Z"/>
          <w:rFonts w:ascii="Calibri" w:hAnsi="Calibri" w:cs="Calibri"/>
          <w:color w:val="00B0F0"/>
          <w:sz w:val="20"/>
          <w:szCs w:val="20"/>
        </w:rPr>
      </w:pPr>
      <w:del w:id="35" w:author="Jean-François MAHFOUF" w:date="2017-05-16T21:31:00Z">
        <w:r w:rsidRPr="007241A1" w:rsidDel="00C223ED">
          <w:rPr>
            <w:rFonts w:ascii="Calibri" w:hAnsi="Calibri" w:cs="Calibri"/>
            <w:color w:val="00B0F0"/>
            <w:sz w:val="20"/>
            <w:szCs w:val="20"/>
          </w:rPr>
          <w:delText>The Regional MERSI Service providing level-1 products from MERSI-I and MERSI-II. This service could be available for FY-3C in 2016.</w:delText>
        </w:r>
      </w:del>
    </w:p>
    <w:p w:rsidR="00B34A81" w:rsidDel="00C223ED" w:rsidRDefault="00B34A81" w:rsidP="004C7D11">
      <w:pPr>
        <w:rPr>
          <w:del w:id="36" w:author="Jean-François MAHFOUF" w:date="2017-05-16T21:31:00Z"/>
          <w:rFonts w:ascii="Calibri" w:hAnsi="Calibri" w:cs="Calibri"/>
          <w:color w:val="FF0000"/>
          <w:sz w:val="20"/>
          <w:szCs w:val="20"/>
        </w:rPr>
      </w:pPr>
    </w:p>
    <w:p w:rsidR="00B34A81" w:rsidDel="00C223ED" w:rsidRDefault="00B34A81" w:rsidP="004C7D11">
      <w:pPr>
        <w:rPr>
          <w:del w:id="37" w:author="Jean-François MAHFOUF" w:date="2017-05-16T21:31:00Z"/>
          <w:rFonts w:ascii="Calibri" w:hAnsi="Calibri" w:cs="Calibri"/>
          <w:color w:val="FF0000"/>
          <w:sz w:val="20"/>
          <w:szCs w:val="20"/>
        </w:rPr>
      </w:pPr>
      <w:del w:id="38" w:author="Jean-François MAHFOUF" w:date="2017-05-16T21:31:00Z">
        <w:r w:rsidRPr="002C5624" w:rsidDel="00C223ED">
          <w:rPr>
            <w:rFonts w:ascii="Calibri" w:hAnsi="Calibri" w:cs="Calibri"/>
            <w:b/>
            <w:color w:val="FF0000"/>
            <w:sz w:val="20"/>
            <w:szCs w:val="20"/>
          </w:rPr>
          <w:delText>Update Oct 2015:</w:delText>
        </w:r>
        <w:r w:rsidDel="00C223ED">
          <w:rPr>
            <w:rFonts w:ascii="Calibri" w:hAnsi="Calibri" w:cs="Calibri"/>
            <w:color w:val="FF0000"/>
            <w:sz w:val="20"/>
            <w:szCs w:val="20"/>
          </w:rPr>
          <w:delText xml:space="preserve"> </w:delText>
        </w:r>
        <w:r w:rsidRPr="002C5624" w:rsidDel="00C223ED">
          <w:rPr>
            <w:rFonts w:ascii="Calibri" w:hAnsi="Calibri" w:cs="Calibri"/>
            <w:sz w:val="20"/>
            <w:szCs w:val="20"/>
          </w:rPr>
          <w:delText>Remains open. Still an issue with timeliness of global dataset.</w:delText>
        </w:r>
      </w:del>
    </w:p>
    <w:p w:rsidR="00B34A81" w:rsidRPr="004D0475" w:rsidRDefault="00B34A81" w:rsidP="004C7D11">
      <w:pPr>
        <w:rPr>
          <w:rFonts w:ascii="Calibri" w:hAnsi="Calibri" w:cs="Calibri"/>
          <w:sz w:val="20"/>
          <w:szCs w:val="20"/>
        </w:rPr>
      </w:pPr>
    </w:p>
    <w:p w:rsidR="00B34A81" w:rsidRDefault="00B34A81" w:rsidP="005E174A">
      <w:pPr>
        <w:outlineLvl w:val="0"/>
        <w:rPr>
          <w:rFonts w:ascii="Calibri" w:hAnsi="Calibri" w:cs="Calibri"/>
          <w:sz w:val="20"/>
          <w:szCs w:val="20"/>
        </w:rPr>
      </w:pPr>
      <w:r w:rsidRPr="004D0475">
        <w:rPr>
          <w:rFonts w:ascii="Calibri" w:hAnsi="Calibri" w:cs="Calibri"/>
          <w:b/>
          <w:sz w:val="20"/>
          <w:szCs w:val="20"/>
        </w:rPr>
        <w:t xml:space="preserve">AP-1.2.1 Fengyun-3 Sounding </w:t>
      </w:r>
      <w:smartTag w:uri="urn:schemas-microsoft-com:office:smarttags" w:element="place">
        <w:smartTag w:uri="urn:schemas-microsoft-com:office:smarttags" w:element="City">
          <w:r w:rsidRPr="004D0475">
            <w:rPr>
              <w:rFonts w:ascii="Calibri" w:hAnsi="Calibri" w:cs="Calibri"/>
              <w:b/>
              <w:sz w:val="20"/>
              <w:szCs w:val="20"/>
            </w:rPr>
            <w:t>Mission</w:t>
          </w:r>
        </w:smartTag>
      </w:smartTag>
      <w:r w:rsidRPr="004D0475">
        <w:rPr>
          <w:rFonts w:ascii="Calibri" w:hAnsi="Calibri" w:cs="Calibri"/>
          <w:b/>
          <w:sz w:val="20"/>
          <w:szCs w:val="20"/>
        </w:rPr>
        <w:t xml:space="preserve"> to CMA</w:t>
      </w:r>
      <w:r w:rsidRPr="004D0475">
        <w:rPr>
          <w:rFonts w:ascii="Calibri" w:hAnsi="Calibri" w:cs="Calibri"/>
          <w:sz w:val="20"/>
          <w:szCs w:val="20"/>
        </w:rPr>
        <w:t xml:space="preserve">: </w:t>
      </w:r>
      <w:r w:rsidRPr="00A1006D">
        <w:rPr>
          <w:rFonts w:ascii="Calibri" w:hAnsi="Calibri" w:cs="Calibri"/>
          <w:sz w:val="20"/>
          <w:szCs w:val="20"/>
        </w:rPr>
        <w:t>CMA to investigate timeliness of FY-3 global dataset</w:t>
      </w:r>
      <w:r>
        <w:rPr>
          <w:rFonts w:ascii="Calibri" w:hAnsi="Calibri" w:cs="Calibri"/>
          <w:sz w:val="20"/>
          <w:szCs w:val="20"/>
        </w:rPr>
        <w:t>.</w:t>
      </w:r>
    </w:p>
    <w:p w:rsidR="00B34A81" w:rsidRPr="004D0475" w:rsidRDefault="00B34A81" w:rsidP="005E174A">
      <w:pPr>
        <w:jc w:val="right"/>
        <w:outlineLvl w:val="0"/>
        <w:rPr>
          <w:rFonts w:ascii="Calibri" w:hAnsi="Calibri" w:cs="Calibri"/>
          <w:b/>
          <w:color w:val="FF0000"/>
          <w:sz w:val="20"/>
          <w:szCs w:val="20"/>
        </w:rPr>
      </w:pPr>
      <w:r w:rsidRPr="004D0475">
        <w:rPr>
          <w:rFonts w:ascii="Calibri" w:hAnsi="Calibri" w:cs="Calibri"/>
          <w:b/>
          <w:sz w:val="20"/>
          <w:szCs w:val="20"/>
        </w:rPr>
        <w:t>ACTION: CMA</w:t>
      </w:r>
    </w:p>
    <w:p w:rsidR="00B34A81" w:rsidRPr="00F7340F" w:rsidRDefault="00B34A81" w:rsidP="005E174A">
      <w:pPr>
        <w:pBdr>
          <w:bottom w:val="single" w:sz="4" w:space="1" w:color="auto"/>
        </w:pBdr>
        <w:suppressAutoHyphens w:val="0"/>
        <w:outlineLvl w:val="0"/>
        <w:rPr>
          <w:ins w:id="39" w:author="Jean-François MAHFOUF" w:date="2017-05-16T20:51:00Z"/>
          <w:rFonts w:ascii="Calibri" w:hAnsi="Calibri"/>
          <w:b/>
          <w:sz w:val="20"/>
          <w:szCs w:val="20"/>
          <w:lang w:val="en-AU" w:eastAsia="en-AU"/>
        </w:rPr>
      </w:pPr>
      <w:r w:rsidRPr="00F7340F">
        <w:rPr>
          <w:rFonts w:ascii="Calibri" w:hAnsi="Calibri"/>
          <w:b/>
          <w:sz w:val="20"/>
          <w:szCs w:val="20"/>
          <w:lang w:val="en-AU" w:eastAsia="en-AU"/>
        </w:rPr>
        <w:t>STATUS: OPEN (Oct 2015)</w:t>
      </w:r>
    </w:p>
    <w:p w:rsidR="00B34A81" w:rsidRDefault="00B34A81" w:rsidP="004C7D11">
      <w:pPr>
        <w:pBdr>
          <w:bottom w:val="single" w:sz="4" w:space="1" w:color="auto"/>
        </w:pBdr>
        <w:suppressAutoHyphens w:val="0"/>
        <w:rPr>
          <w:color w:val="FF0000"/>
        </w:rPr>
      </w:pPr>
      <w:ins w:id="40" w:author="Jean-François MAHFOUF" w:date="2017-05-16T20:51:00Z">
        <w:r>
          <w:rPr>
            <w:rFonts w:ascii="Calibri" w:hAnsi="Calibri"/>
            <w:b/>
            <w:color w:val="FF0000"/>
            <w:sz w:val="20"/>
            <w:szCs w:val="20"/>
            <w:lang w:val="en-AU" w:eastAsia="en-AU"/>
          </w:rPr>
          <w:t xml:space="preserve">Update (May 2017): </w:t>
        </w:r>
        <w:r w:rsidRPr="00B34A81">
          <w:rPr>
            <w:rFonts w:ascii="Calibri" w:hAnsi="Calibri"/>
            <w:color w:val="FF0000"/>
            <w:sz w:val="20"/>
            <w:szCs w:val="20"/>
            <w:rPrChange w:id="41" w:author="Jean-François MAHFOUF" w:date="2017-05-16T20:52:00Z">
              <w:rPr>
                <w:szCs w:val="20"/>
              </w:rPr>
            </w:rPrChange>
          </w:rPr>
          <w:t>Improvements expected with FY3-D (Antartica acquisition)</w:t>
        </w:r>
        <w:r w:rsidRPr="00F7340F">
          <w:rPr>
            <w:color w:val="FF0000"/>
          </w:rPr>
          <w:t>.</w:t>
        </w:r>
      </w:ins>
    </w:p>
    <w:p w:rsidR="00B34A81" w:rsidRPr="00232DED" w:rsidRDefault="00B34A81" w:rsidP="005E174A">
      <w:pPr>
        <w:pBdr>
          <w:bottom w:val="single" w:sz="4" w:space="1" w:color="auto"/>
        </w:pBdr>
        <w:suppressAutoHyphens w:val="0"/>
        <w:outlineLvl w:val="0"/>
        <w:rPr>
          <w:ins w:id="42" w:author="Jean-François MAHFOUF" w:date="2017-05-16T20:52:00Z"/>
          <w:rFonts w:ascii="Calibri" w:hAnsi="Calibri"/>
          <w:b/>
          <w:color w:val="FF0000"/>
          <w:sz w:val="20"/>
          <w:szCs w:val="20"/>
          <w:lang w:val="en-AU" w:eastAsia="en-AU"/>
        </w:rPr>
      </w:pPr>
      <w:ins w:id="43" w:author="Jean-François MAHFOUF" w:date="2017-05-16T20:53:00Z">
        <w:r w:rsidRPr="00F7340F">
          <w:rPr>
            <w:rFonts w:ascii="Calibri" w:hAnsi="Calibri"/>
            <w:b/>
            <w:color w:val="FF0000"/>
            <w:sz w:val="20"/>
            <w:szCs w:val="20"/>
          </w:rPr>
          <w:t>STATUS (May 2017): still open</w:t>
        </w:r>
      </w:ins>
    </w:p>
    <w:p w:rsidR="00B34A81" w:rsidRPr="006A50D4" w:rsidRDefault="00B34A81" w:rsidP="001466AD">
      <w:pPr>
        <w:suppressAutoHyphens w:val="0"/>
        <w:rPr>
          <w:rFonts w:ascii="Calibri" w:hAnsi="Calibri"/>
          <w:b/>
          <w:color w:val="000000"/>
          <w:sz w:val="20"/>
          <w:szCs w:val="20"/>
          <w:lang w:val="en-AU" w:eastAsia="en-AU"/>
        </w:rPr>
      </w:pPr>
    </w:p>
    <w:p w:rsidR="00B34A81" w:rsidRPr="006A50D4" w:rsidRDefault="00B34A81" w:rsidP="009D482D">
      <w:pPr>
        <w:suppressAutoHyphens w:val="0"/>
        <w:rPr>
          <w:rFonts w:ascii="Calibri" w:hAnsi="Calibri"/>
          <w:color w:val="000000"/>
          <w:sz w:val="20"/>
          <w:szCs w:val="20"/>
          <w:lang w:val="en-AU" w:eastAsia="en-AU"/>
        </w:rPr>
      </w:pPr>
      <w:r w:rsidRPr="006A50D4">
        <w:rPr>
          <w:rFonts w:ascii="Calibri" w:hAnsi="Calibri"/>
          <w:b/>
          <w:color w:val="000000"/>
          <w:sz w:val="20"/>
          <w:szCs w:val="20"/>
          <w:lang w:val="en-AU" w:eastAsia="en-AU"/>
        </w:rPr>
        <w:t>A</w:t>
      </w:r>
      <w:r>
        <w:rPr>
          <w:rFonts w:ascii="Calibri" w:hAnsi="Calibri"/>
          <w:b/>
          <w:color w:val="000000"/>
          <w:sz w:val="20"/>
          <w:szCs w:val="20"/>
          <w:lang w:val="en-AU" w:eastAsia="en-AU"/>
        </w:rPr>
        <w:t>P-</w:t>
      </w:r>
      <w:r w:rsidRPr="003A5396">
        <w:rPr>
          <w:rFonts w:ascii="Calibri" w:hAnsi="Calibri"/>
          <w:b/>
          <w:color w:val="000000"/>
          <w:sz w:val="20"/>
          <w:szCs w:val="20"/>
          <w:lang w:val="en-AU" w:eastAsia="en-AU"/>
        </w:rPr>
        <w:t>1.2.2</w:t>
      </w:r>
      <w:r w:rsidRPr="006A50D4">
        <w:rPr>
          <w:rFonts w:ascii="Calibri" w:hAnsi="Calibri"/>
          <w:color w:val="000000"/>
          <w:sz w:val="20"/>
          <w:szCs w:val="20"/>
          <w:lang w:val="en-AU" w:eastAsia="en-AU"/>
        </w:rPr>
        <w:t xml:space="preserve"> </w:t>
      </w:r>
      <w:r w:rsidRPr="00EF72EC">
        <w:rPr>
          <w:rFonts w:ascii="Calibri" w:hAnsi="Calibri" w:cs="Calibri"/>
          <w:b/>
          <w:sz w:val="20"/>
          <w:szCs w:val="20"/>
        </w:rPr>
        <w:t xml:space="preserve">Fengyun-3 </w:t>
      </w:r>
      <w:r>
        <w:rPr>
          <w:rFonts w:ascii="Calibri" w:hAnsi="Calibri" w:cs="Calibri"/>
          <w:b/>
          <w:sz w:val="20"/>
          <w:szCs w:val="20"/>
        </w:rPr>
        <w:t>Ozone</w:t>
      </w:r>
      <w:r w:rsidRPr="00EF72EC">
        <w:rPr>
          <w:rFonts w:ascii="Calibri" w:hAnsi="Calibri" w:cs="Calibri"/>
          <w:b/>
          <w:sz w:val="20"/>
          <w:szCs w:val="20"/>
        </w:rPr>
        <w:t xml:space="preserve"> </w:t>
      </w:r>
      <w:smartTag w:uri="urn:schemas-microsoft-com:office:smarttags" w:element="place">
        <w:smartTag w:uri="urn:schemas-microsoft-com:office:smarttags" w:element="City">
          <w:r w:rsidRPr="00EF72EC">
            <w:rPr>
              <w:rFonts w:ascii="Calibri" w:hAnsi="Calibri" w:cs="Calibri"/>
              <w:b/>
              <w:sz w:val="20"/>
              <w:szCs w:val="20"/>
            </w:rPr>
            <w:t>Mission</w:t>
          </w:r>
        </w:smartTag>
      </w:smartTag>
      <w:r w:rsidRPr="00673C9F">
        <w:rPr>
          <w:rFonts w:ascii="Calibri" w:hAnsi="Calibri" w:cs="Calibri"/>
          <w:sz w:val="20"/>
          <w:szCs w:val="20"/>
        </w:rPr>
        <w:t xml:space="preserve"> </w:t>
      </w:r>
      <w:r>
        <w:rPr>
          <w:rFonts w:ascii="Calibri" w:hAnsi="Calibri" w:cs="Calibri"/>
          <w:sz w:val="20"/>
          <w:szCs w:val="20"/>
        </w:rPr>
        <w:t>–</w:t>
      </w:r>
      <w:r w:rsidRPr="00673C9F">
        <w:rPr>
          <w:rFonts w:ascii="Calibri" w:hAnsi="Calibri" w:cs="Calibri"/>
          <w:sz w:val="20"/>
          <w:szCs w:val="20"/>
        </w:rPr>
        <w:t xml:space="preserve"> </w:t>
      </w:r>
      <w:r w:rsidRPr="006A50D4">
        <w:rPr>
          <w:rFonts w:ascii="Calibri" w:hAnsi="Calibri"/>
          <w:color w:val="000000"/>
          <w:sz w:val="20"/>
          <w:szCs w:val="20"/>
          <w:lang w:val="en-AU" w:eastAsia="en-AU"/>
        </w:rPr>
        <w:t xml:space="preserve">Request to CMA to consider making ozone data from FY-3 TOU, SBUS available through GTS </w:t>
      </w:r>
      <w:r w:rsidRPr="00376A87">
        <w:rPr>
          <w:rFonts w:ascii="Calibri" w:hAnsi="Calibri"/>
          <w:strike/>
          <w:color w:val="000000"/>
          <w:sz w:val="20"/>
          <w:szCs w:val="20"/>
          <w:lang w:val="en-AU" w:eastAsia="en-AU"/>
        </w:rPr>
        <w:t>or GISC</w:t>
      </w:r>
      <w:r w:rsidRPr="006A50D4">
        <w:rPr>
          <w:rFonts w:ascii="Calibri" w:hAnsi="Calibri"/>
          <w:color w:val="000000"/>
          <w:sz w:val="20"/>
          <w:szCs w:val="20"/>
          <w:lang w:val="en-AU" w:eastAsia="en-AU"/>
        </w:rPr>
        <w:t>.</w:t>
      </w:r>
    </w:p>
    <w:p w:rsidR="00B34A81" w:rsidRPr="006A50D4" w:rsidRDefault="00B34A81" w:rsidP="005E174A">
      <w:pPr>
        <w:suppressAutoHyphens w:val="0"/>
        <w:jc w:val="right"/>
        <w:outlineLvl w:val="0"/>
        <w:rPr>
          <w:rFonts w:ascii="Calibri" w:hAnsi="Calibri"/>
          <w:b/>
          <w:sz w:val="20"/>
          <w:szCs w:val="20"/>
          <w:lang w:val="en-AU" w:eastAsia="en-AU"/>
        </w:rPr>
      </w:pPr>
      <w:r w:rsidRPr="006A50D4">
        <w:rPr>
          <w:rFonts w:ascii="Calibri" w:hAnsi="Calibri"/>
          <w:b/>
          <w:sz w:val="20"/>
          <w:szCs w:val="20"/>
          <w:lang w:val="en-AU" w:eastAsia="en-AU"/>
        </w:rPr>
        <w:t>ACTION: CMA</w:t>
      </w:r>
    </w:p>
    <w:p w:rsidR="00B34A81" w:rsidRDefault="00B34A81" w:rsidP="005E174A">
      <w:pPr>
        <w:pBdr>
          <w:bottom w:val="single" w:sz="4" w:space="1" w:color="auto"/>
        </w:pBdr>
        <w:suppressAutoHyphens w:val="0"/>
        <w:outlineLvl w:val="0"/>
        <w:rPr>
          <w:rFonts w:ascii="Calibri" w:hAnsi="Calibri"/>
          <w:b/>
          <w:sz w:val="20"/>
          <w:szCs w:val="20"/>
          <w:lang w:val="en-AU" w:eastAsia="en-AU"/>
        </w:rPr>
      </w:pPr>
      <w:r w:rsidRPr="00F7340F">
        <w:rPr>
          <w:rFonts w:ascii="Calibri" w:hAnsi="Calibri"/>
          <w:b/>
          <w:sz w:val="20"/>
          <w:szCs w:val="20"/>
          <w:lang w:val="en-AU" w:eastAsia="en-AU"/>
        </w:rPr>
        <w:t>STATUS: OPEN (Oct 2015)</w:t>
      </w:r>
    </w:p>
    <w:p w:rsidR="00B34A81" w:rsidRPr="00376A87" w:rsidRDefault="00B34A81" w:rsidP="005E174A">
      <w:pPr>
        <w:pBdr>
          <w:bottom w:val="single" w:sz="4" w:space="1" w:color="auto"/>
        </w:pBdr>
        <w:suppressAutoHyphens w:val="0"/>
        <w:outlineLvl w:val="0"/>
        <w:rPr>
          <w:ins w:id="44" w:author="Jean-François MAHFOUF" w:date="2017-05-16T20:53:00Z"/>
          <w:rFonts w:ascii="Calibri" w:hAnsi="Calibri"/>
          <w:b/>
          <w:color w:val="FF0000"/>
          <w:sz w:val="20"/>
          <w:szCs w:val="20"/>
          <w:lang w:val="en-AU" w:eastAsia="en-AU"/>
        </w:rPr>
      </w:pPr>
      <w:r w:rsidRPr="00376A87">
        <w:rPr>
          <w:rFonts w:ascii="Calibri" w:hAnsi="Calibri"/>
          <w:b/>
          <w:color w:val="FF0000"/>
          <w:sz w:val="20"/>
          <w:szCs w:val="20"/>
          <w:lang w:val="en-AU" w:eastAsia="en-AU"/>
        </w:rPr>
        <w:t xml:space="preserve">Update (May 2017): TOU Level1 FY3-A and 3B are available on </w:t>
      </w:r>
      <w:smartTag w:uri="urn:schemas-microsoft-com:office:smarttags" w:element="place">
        <w:smartTag w:uri="urn:schemas-microsoft-com:office:smarttags" w:element="City">
          <w:r w:rsidRPr="00376A87">
            <w:rPr>
              <w:rFonts w:ascii="Calibri" w:hAnsi="Calibri"/>
              <w:b/>
              <w:color w:val="FF0000"/>
              <w:sz w:val="20"/>
              <w:szCs w:val="20"/>
              <w:lang w:val="en-AU" w:eastAsia="en-AU"/>
            </w:rPr>
            <w:t>Beijing</w:t>
          </w:r>
        </w:smartTag>
      </w:smartTag>
      <w:r w:rsidRPr="00376A87">
        <w:rPr>
          <w:rFonts w:ascii="Calibri" w:hAnsi="Calibri"/>
          <w:b/>
          <w:color w:val="FF0000"/>
          <w:sz w:val="20"/>
          <w:szCs w:val="20"/>
          <w:lang w:val="en-AU" w:eastAsia="en-AU"/>
        </w:rPr>
        <w:t xml:space="preserve"> GISC</w:t>
      </w:r>
    </w:p>
    <w:p w:rsidR="00B34A81" w:rsidRPr="0010710F" w:rsidRDefault="00B34A81" w:rsidP="005E174A">
      <w:pPr>
        <w:pBdr>
          <w:bottom w:val="single" w:sz="4" w:space="1" w:color="auto"/>
        </w:pBdr>
        <w:suppressAutoHyphens w:val="0"/>
        <w:outlineLvl w:val="0"/>
        <w:rPr>
          <w:rFonts w:ascii="Calibri" w:hAnsi="Calibri"/>
          <w:b/>
          <w:color w:val="FF0000"/>
          <w:sz w:val="20"/>
          <w:szCs w:val="20"/>
          <w:lang w:val="en-AU" w:eastAsia="en-AU"/>
        </w:rPr>
      </w:pPr>
      <w:ins w:id="45" w:author="Jean-François MAHFOUF" w:date="2017-05-16T20:53:00Z">
        <w:r w:rsidRPr="00F7340F">
          <w:rPr>
            <w:rFonts w:ascii="Calibri" w:hAnsi="Calibri"/>
            <w:b/>
            <w:color w:val="FF0000"/>
            <w:sz w:val="20"/>
            <w:szCs w:val="20"/>
          </w:rPr>
          <w:t>STATUS (May 2017): still open</w:t>
        </w:r>
      </w:ins>
    </w:p>
    <w:p w:rsidR="00B34A81" w:rsidRPr="006A50D4" w:rsidDel="00966088" w:rsidRDefault="00B34A81" w:rsidP="009D482D">
      <w:pPr>
        <w:suppressAutoHyphens w:val="0"/>
        <w:spacing w:line="276" w:lineRule="auto"/>
        <w:rPr>
          <w:del w:id="46" w:author="Jean-François MAHFOUF" w:date="2017-05-17T18:47:00Z"/>
          <w:rFonts w:ascii="Calibri" w:hAnsi="Calibri"/>
          <w:sz w:val="20"/>
          <w:szCs w:val="20"/>
          <w:lang w:val="en-AU" w:eastAsia="en-AU"/>
        </w:rPr>
      </w:pPr>
      <w:del w:id="47" w:author="Jean-François MAHFOUF" w:date="2017-05-17T18:47:00Z">
        <w:r w:rsidRPr="006A50D4" w:rsidDel="00966088">
          <w:rPr>
            <w:rFonts w:ascii="Calibri" w:hAnsi="Calibri"/>
            <w:b/>
            <w:color w:val="000000"/>
            <w:sz w:val="20"/>
            <w:szCs w:val="20"/>
            <w:lang w:val="en-AU" w:eastAsia="en-AU"/>
          </w:rPr>
          <w:delText>A</w:delText>
        </w:r>
        <w:r w:rsidDel="00966088">
          <w:rPr>
            <w:rFonts w:ascii="Calibri" w:hAnsi="Calibri"/>
            <w:b/>
            <w:color w:val="000000"/>
            <w:sz w:val="20"/>
            <w:szCs w:val="20"/>
            <w:lang w:val="en-AU" w:eastAsia="en-AU"/>
          </w:rPr>
          <w:delText>P-</w:delText>
        </w:r>
        <w:r w:rsidRPr="003A5396" w:rsidDel="00966088">
          <w:rPr>
            <w:rFonts w:ascii="Calibri" w:hAnsi="Calibri"/>
            <w:b/>
            <w:color w:val="000000"/>
            <w:sz w:val="20"/>
            <w:szCs w:val="20"/>
            <w:lang w:val="en-AU" w:eastAsia="en-AU"/>
          </w:rPr>
          <w:delText>1.2.3</w:delText>
        </w:r>
        <w:r w:rsidRPr="006A50D4" w:rsidDel="00966088">
          <w:rPr>
            <w:rFonts w:ascii="Calibri" w:hAnsi="Calibri"/>
            <w:color w:val="000000"/>
            <w:sz w:val="20"/>
            <w:szCs w:val="20"/>
            <w:lang w:val="en-AU" w:eastAsia="en-AU"/>
          </w:rPr>
          <w:delText xml:space="preserve"> </w:delText>
        </w:r>
        <w:r w:rsidRPr="00EF72EC" w:rsidDel="00966088">
          <w:rPr>
            <w:rFonts w:ascii="Calibri" w:hAnsi="Calibri" w:cs="Calibri"/>
            <w:b/>
            <w:sz w:val="20"/>
            <w:szCs w:val="20"/>
          </w:rPr>
          <w:delText xml:space="preserve">Fengyun-3 </w:delText>
        </w:r>
        <w:r w:rsidDel="00966088">
          <w:rPr>
            <w:rFonts w:ascii="Calibri" w:hAnsi="Calibri" w:cs="Calibri"/>
            <w:b/>
            <w:sz w:val="20"/>
            <w:szCs w:val="20"/>
          </w:rPr>
          <w:delText>Imaging</w:delText>
        </w:r>
        <w:r w:rsidRPr="00EF72EC" w:rsidDel="00966088">
          <w:rPr>
            <w:rFonts w:ascii="Calibri" w:hAnsi="Calibri" w:cs="Calibri"/>
            <w:b/>
            <w:sz w:val="20"/>
            <w:szCs w:val="20"/>
          </w:rPr>
          <w:delText xml:space="preserve"> Mission</w:delText>
        </w:r>
        <w:r w:rsidRPr="00673C9F" w:rsidDel="00966088">
          <w:rPr>
            <w:rFonts w:ascii="Calibri" w:hAnsi="Calibri" w:cs="Calibri"/>
            <w:sz w:val="20"/>
            <w:szCs w:val="20"/>
          </w:rPr>
          <w:delText xml:space="preserve"> </w:delText>
        </w:r>
        <w:r w:rsidDel="00966088">
          <w:rPr>
            <w:rFonts w:ascii="Calibri" w:hAnsi="Calibri" w:cs="Calibri"/>
            <w:sz w:val="20"/>
            <w:szCs w:val="20"/>
          </w:rPr>
          <w:delText>–</w:delText>
        </w:r>
        <w:r w:rsidRPr="00673C9F" w:rsidDel="00966088">
          <w:rPr>
            <w:rFonts w:ascii="Calibri" w:hAnsi="Calibri" w:cs="Calibri"/>
            <w:sz w:val="20"/>
            <w:szCs w:val="20"/>
          </w:rPr>
          <w:delText xml:space="preserve"> </w:delText>
        </w:r>
        <w:r w:rsidRPr="006A50D4" w:rsidDel="00966088">
          <w:rPr>
            <w:rFonts w:ascii="Calibri" w:hAnsi="Calibri"/>
            <w:sz w:val="20"/>
            <w:szCs w:val="20"/>
            <w:lang w:val="en-AU" w:eastAsia="en-AU"/>
          </w:rPr>
          <w:delText>Request to CMA to consider including MWRI in the pre-processing package for FY-3.</w:delText>
        </w:r>
      </w:del>
    </w:p>
    <w:p w:rsidR="00B34A81" w:rsidRPr="006A50D4" w:rsidDel="00966088" w:rsidRDefault="00B34A81" w:rsidP="009D482D">
      <w:pPr>
        <w:suppressAutoHyphens w:val="0"/>
        <w:spacing w:line="276" w:lineRule="auto"/>
        <w:rPr>
          <w:del w:id="48" w:author="Jean-François MAHFOUF" w:date="2017-05-17T18:47:00Z"/>
          <w:rFonts w:ascii="Calibri" w:hAnsi="Calibri"/>
          <w:b/>
          <w:color w:val="000000"/>
          <w:sz w:val="20"/>
          <w:szCs w:val="20"/>
          <w:lang w:val="en-AU" w:eastAsia="en-AU"/>
        </w:rPr>
      </w:pPr>
      <w:del w:id="49" w:author="Jean-François MAHFOUF" w:date="2017-05-17T18:47:00Z">
        <w:r w:rsidRPr="006A50D4" w:rsidDel="00966088">
          <w:rPr>
            <w:rFonts w:ascii="Calibri" w:hAnsi="Calibri"/>
            <w:b/>
            <w:color w:val="000000"/>
            <w:sz w:val="20"/>
            <w:szCs w:val="20"/>
            <w:lang w:val="en-AU" w:eastAsia="en-AU"/>
          </w:rPr>
          <w:delText>ACTION: CMA</w:delText>
        </w:r>
      </w:del>
    </w:p>
    <w:p w:rsidR="00B34A81" w:rsidRPr="004E2CBE" w:rsidDel="00966088" w:rsidRDefault="00B34A81" w:rsidP="009D482D">
      <w:pPr>
        <w:suppressAutoHyphens w:val="0"/>
        <w:spacing w:line="276" w:lineRule="auto"/>
        <w:rPr>
          <w:del w:id="50" w:author="Jean-François MAHFOUF" w:date="2017-05-17T18:47:00Z"/>
          <w:rFonts w:ascii="Calibri" w:hAnsi="Calibri"/>
          <w:b/>
          <w:color w:val="FF0000"/>
          <w:sz w:val="20"/>
          <w:szCs w:val="20"/>
          <w:lang w:val="en-AU" w:eastAsia="en-AU"/>
        </w:rPr>
      </w:pPr>
      <w:del w:id="51" w:author="Jean-François MAHFOUF" w:date="2017-05-17T18:47:00Z">
        <w:r w:rsidRPr="006A50D4" w:rsidDel="00966088">
          <w:rPr>
            <w:rFonts w:ascii="Calibri" w:hAnsi="Calibri"/>
            <w:b/>
            <w:color w:val="FF0000"/>
            <w:sz w:val="20"/>
            <w:szCs w:val="20"/>
            <w:lang w:val="en-AU" w:eastAsia="en-AU"/>
          </w:rPr>
          <w:delText>STATUS:</w:delText>
        </w:r>
        <w:r w:rsidDel="00966088">
          <w:rPr>
            <w:rFonts w:ascii="Calibri" w:hAnsi="Calibri"/>
            <w:b/>
            <w:color w:val="FF0000"/>
            <w:sz w:val="20"/>
            <w:szCs w:val="20"/>
            <w:lang w:val="en-AU" w:eastAsia="en-AU"/>
          </w:rPr>
          <w:delText xml:space="preserve"> OPEN (Oct 2015)</w:delText>
        </w:r>
      </w:del>
    </w:p>
    <w:p w:rsidR="00B34A81" w:rsidRPr="006A50D4" w:rsidDel="002F7FAD" w:rsidRDefault="00B34A81" w:rsidP="009D482D">
      <w:pPr>
        <w:suppressAutoHyphens w:val="0"/>
        <w:spacing w:line="276" w:lineRule="auto"/>
        <w:rPr>
          <w:del w:id="52" w:author="Jean-François MAHFOUF" w:date="2017-05-17T18:48:00Z"/>
          <w:rFonts w:ascii="Calibri" w:hAnsi="Calibri"/>
          <w:sz w:val="20"/>
          <w:szCs w:val="20"/>
          <w:lang w:val="en-AU" w:eastAsia="en-AU"/>
        </w:rPr>
      </w:pPr>
      <w:del w:id="53" w:author="Jean-François MAHFOUF" w:date="2017-05-17T18:48:00Z">
        <w:r w:rsidRPr="006A50D4" w:rsidDel="002F7FAD">
          <w:rPr>
            <w:rFonts w:ascii="Calibri" w:hAnsi="Calibri"/>
            <w:b/>
            <w:color w:val="000000"/>
            <w:sz w:val="20"/>
            <w:szCs w:val="20"/>
            <w:lang w:val="en-AU" w:eastAsia="en-AU"/>
          </w:rPr>
          <w:delText>A</w:delText>
        </w:r>
        <w:r w:rsidDel="002F7FAD">
          <w:rPr>
            <w:rFonts w:ascii="Calibri" w:hAnsi="Calibri"/>
            <w:b/>
            <w:color w:val="000000"/>
            <w:sz w:val="20"/>
            <w:szCs w:val="20"/>
            <w:lang w:val="en-AU" w:eastAsia="en-AU"/>
          </w:rPr>
          <w:delText>P-</w:delText>
        </w:r>
        <w:r w:rsidRPr="00EF02E9" w:rsidDel="002F7FAD">
          <w:rPr>
            <w:rFonts w:ascii="Calibri" w:hAnsi="Calibri"/>
            <w:b/>
            <w:color w:val="000000"/>
            <w:sz w:val="20"/>
            <w:szCs w:val="20"/>
            <w:lang w:val="en-AU" w:eastAsia="en-AU"/>
          </w:rPr>
          <w:delText>1.2.3</w:delText>
        </w:r>
        <w:r w:rsidRPr="006A50D4" w:rsidDel="002F7FAD">
          <w:rPr>
            <w:rFonts w:ascii="Calibri" w:hAnsi="Calibri"/>
            <w:b/>
            <w:color w:val="000000"/>
            <w:sz w:val="20"/>
            <w:szCs w:val="20"/>
            <w:lang w:val="en-AU" w:eastAsia="en-AU"/>
          </w:rPr>
          <w:delText xml:space="preserve"> </w:delText>
        </w:r>
        <w:r w:rsidRPr="00EF72EC" w:rsidDel="002F7FAD">
          <w:rPr>
            <w:rFonts w:ascii="Calibri" w:hAnsi="Calibri" w:cs="Calibri"/>
            <w:b/>
            <w:sz w:val="20"/>
            <w:szCs w:val="20"/>
          </w:rPr>
          <w:delText xml:space="preserve">Fengyun-3 </w:delText>
        </w:r>
        <w:r w:rsidDel="002F7FAD">
          <w:rPr>
            <w:rFonts w:ascii="Calibri" w:hAnsi="Calibri" w:cs="Calibri"/>
            <w:b/>
            <w:sz w:val="20"/>
            <w:szCs w:val="20"/>
          </w:rPr>
          <w:delText>Imaging</w:delText>
        </w:r>
        <w:r w:rsidRPr="00EF72EC" w:rsidDel="002F7FAD">
          <w:rPr>
            <w:rFonts w:ascii="Calibri" w:hAnsi="Calibri" w:cs="Calibri"/>
            <w:b/>
            <w:sz w:val="20"/>
            <w:szCs w:val="20"/>
          </w:rPr>
          <w:delText xml:space="preserve"> Mission</w:delText>
        </w:r>
        <w:r w:rsidRPr="00673C9F" w:rsidDel="002F7FAD">
          <w:rPr>
            <w:rFonts w:ascii="Calibri" w:hAnsi="Calibri" w:cs="Calibri"/>
            <w:sz w:val="20"/>
            <w:szCs w:val="20"/>
          </w:rPr>
          <w:delText xml:space="preserve"> </w:delText>
        </w:r>
        <w:r w:rsidDel="002F7FAD">
          <w:rPr>
            <w:rFonts w:ascii="Calibri" w:hAnsi="Calibri" w:cs="Calibri"/>
            <w:sz w:val="20"/>
            <w:szCs w:val="20"/>
          </w:rPr>
          <w:delText>–</w:delText>
        </w:r>
        <w:r w:rsidRPr="00673C9F" w:rsidDel="002F7FAD">
          <w:rPr>
            <w:rFonts w:ascii="Calibri" w:hAnsi="Calibri" w:cs="Calibri"/>
            <w:sz w:val="20"/>
            <w:szCs w:val="20"/>
          </w:rPr>
          <w:delText xml:space="preserve"> </w:delText>
        </w:r>
        <w:r w:rsidRPr="006A50D4" w:rsidDel="002F7FAD">
          <w:rPr>
            <w:rFonts w:ascii="Calibri" w:hAnsi="Calibri"/>
            <w:sz w:val="20"/>
            <w:szCs w:val="20"/>
            <w:lang w:val="en-AU" w:eastAsia="en-AU"/>
          </w:rPr>
          <w:delText>Request to CMA to make MWRI data available on WIS.</w:delText>
        </w:r>
      </w:del>
    </w:p>
    <w:p w:rsidR="00B34A81" w:rsidRPr="006A50D4" w:rsidDel="002F7FAD" w:rsidRDefault="00B34A81" w:rsidP="009D482D">
      <w:pPr>
        <w:suppressAutoHyphens w:val="0"/>
        <w:spacing w:line="276" w:lineRule="auto"/>
        <w:rPr>
          <w:del w:id="54" w:author="Jean-François MAHFOUF" w:date="2017-05-17T18:48:00Z"/>
          <w:rFonts w:ascii="Calibri" w:hAnsi="Calibri"/>
          <w:b/>
          <w:color w:val="000000"/>
          <w:sz w:val="20"/>
          <w:szCs w:val="20"/>
          <w:lang w:val="en-AU" w:eastAsia="en-AU"/>
        </w:rPr>
      </w:pPr>
      <w:del w:id="55" w:author="Jean-François MAHFOUF" w:date="2017-05-17T18:48:00Z">
        <w:r w:rsidRPr="006A50D4" w:rsidDel="002F7FAD">
          <w:rPr>
            <w:rFonts w:ascii="Calibri" w:hAnsi="Calibri"/>
            <w:b/>
            <w:color w:val="000000"/>
            <w:sz w:val="20"/>
            <w:szCs w:val="20"/>
            <w:lang w:val="en-AU" w:eastAsia="en-AU"/>
          </w:rPr>
          <w:delText>ACTION: CMA</w:delText>
        </w:r>
      </w:del>
    </w:p>
    <w:p w:rsidR="00B34A81" w:rsidDel="002F7FAD" w:rsidRDefault="00B34A81" w:rsidP="009D482D">
      <w:pPr>
        <w:suppressAutoHyphens w:val="0"/>
        <w:spacing w:line="276" w:lineRule="auto"/>
        <w:rPr>
          <w:del w:id="56" w:author="Jean-François MAHFOUF" w:date="2017-05-17T18:48:00Z"/>
          <w:rFonts w:ascii="Calibri" w:hAnsi="Calibri"/>
          <w:b/>
          <w:color w:val="FF0000"/>
          <w:sz w:val="20"/>
          <w:szCs w:val="20"/>
          <w:lang w:val="en-AU" w:eastAsia="en-AU"/>
        </w:rPr>
      </w:pPr>
      <w:del w:id="57" w:author="Jean-François MAHFOUF" w:date="2017-05-17T18:48:00Z">
        <w:r w:rsidRPr="006A50D4" w:rsidDel="002F7FAD">
          <w:rPr>
            <w:rFonts w:ascii="Calibri" w:hAnsi="Calibri"/>
            <w:b/>
            <w:color w:val="FF0000"/>
            <w:sz w:val="20"/>
            <w:szCs w:val="20"/>
            <w:lang w:val="en-AU" w:eastAsia="en-AU"/>
          </w:rPr>
          <w:delText xml:space="preserve">STATUS: </w:delText>
        </w:r>
        <w:r w:rsidRPr="004D0475" w:rsidDel="002F7FAD">
          <w:rPr>
            <w:rFonts w:ascii="Calibri" w:hAnsi="Calibri"/>
            <w:b/>
            <w:strike/>
            <w:color w:val="FF0000"/>
            <w:sz w:val="20"/>
            <w:szCs w:val="20"/>
            <w:lang w:val="en-AU" w:eastAsia="en-AU"/>
          </w:rPr>
          <w:delText>OPEN (Oct 2015)</w:delText>
        </w:r>
        <w:r w:rsidDel="002F7FAD">
          <w:rPr>
            <w:rFonts w:ascii="Calibri" w:hAnsi="Calibri"/>
            <w:b/>
            <w:color w:val="FF0000"/>
            <w:sz w:val="20"/>
            <w:szCs w:val="20"/>
            <w:lang w:val="en-AU" w:eastAsia="en-AU"/>
          </w:rPr>
          <w:delText xml:space="preserve"> CLOSED (Oct 2015)</w:delText>
        </w:r>
      </w:del>
    </w:p>
    <w:p w:rsidR="00B34A81" w:rsidRPr="00B34A81" w:rsidDel="002F7FAD" w:rsidRDefault="00B34A81" w:rsidP="009D482D">
      <w:pPr>
        <w:suppressAutoHyphens w:val="0"/>
        <w:spacing w:line="276" w:lineRule="auto"/>
        <w:rPr>
          <w:del w:id="58" w:author="Jean-François MAHFOUF" w:date="2017-05-17T18:48:00Z"/>
          <w:rFonts w:ascii="Calibri" w:hAnsi="Calibri"/>
          <w:b/>
          <w:color w:val="FF0000"/>
          <w:sz w:val="20"/>
          <w:szCs w:val="20"/>
          <w:lang w:val="en-AU" w:eastAsia="en-AU"/>
          <w:rPrChange w:id="59" w:author="Unknown">
            <w:rPr>
              <w:del w:id="60" w:author="Jean-François MAHFOUF" w:date="2017-05-17T18:48:00Z"/>
              <w:rFonts w:ascii="Calibri" w:hAnsi="Calibri"/>
              <w:b/>
              <w:sz w:val="20"/>
              <w:szCs w:val="20"/>
              <w:lang w:val="en-AU" w:eastAsia="en-AU"/>
            </w:rPr>
          </w:rPrChange>
        </w:rPr>
      </w:pPr>
      <w:del w:id="61" w:author="Jean-François MAHFOUF" w:date="2017-05-17T18:48:00Z">
        <w:r w:rsidDel="002F7FAD">
          <w:rPr>
            <w:rFonts w:ascii="Calibri" w:hAnsi="Calibri"/>
            <w:b/>
            <w:color w:val="FF0000"/>
            <w:sz w:val="20"/>
            <w:szCs w:val="20"/>
            <w:lang w:val="en-AU" w:eastAsia="en-AU"/>
          </w:rPr>
          <w:delText xml:space="preserve">Update (Oct 2015): </w:delText>
        </w:r>
        <w:r w:rsidRPr="00DE54B0" w:rsidDel="002F7FAD">
          <w:rPr>
            <w:rFonts w:ascii="Calibri" w:hAnsi="Calibri"/>
            <w:sz w:val="20"/>
            <w:szCs w:val="20"/>
            <w:lang w:val="en-AU" w:eastAsia="en-AU"/>
          </w:rPr>
          <w:delText>data is already on WIS portal in HDF5.</w:delText>
        </w:r>
      </w:del>
    </w:p>
    <w:p w:rsidR="00B34A81" w:rsidRDefault="00B34A81" w:rsidP="009D482D">
      <w:pPr>
        <w:suppressAutoHyphens w:val="0"/>
        <w:spacing w:line="276" w:lineRule="auto"/>
        <w:rPr>
          <w:rFonts w:ascii="Calibri" w:hAnsi="Calibri"/>
          <w:b/>
          <w:color w:val="000000"/>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6A50D4">
        <w:rPr>
          <w:rFonts w:ascii="Calibri" w:hAnsi="Calibri"/>
          <w:b/>
          <w:color w:val="000000"/>
          <w:sz w:val="20"/>
          <w:szCs w:val="20"/>
          <w:lang w:val="en-AU" w:eastAsia="en-AU"/>
        </w:rPr>
        <w:t>A</w:t>
      </w:r>
      <w:r>
        <w:rPr>
          <w:rFonts w:ascii="Calibri" w:hAnsi="Calibri"/>
          <w:b/>
          <w:color w:val="000000"/>
          <w:sz w:val="20"/>
          <w:szCs w:val="20"/>
          <w:lang w:val="en-AU" w:eastAsia="en-AU"/>
        </w:rPr>
        <w:t>P-</w:t>
      </w:r>
      <w:r w:rsidRPr="00864E4C">
        <w:rPr>
          <w:rFonts w:ascii="Calibri" w:hAnsi="Calibri"/>
          <w:b/>
          <w:color w:val="000000"/>
          <w:sz w:val="20"/>
          <w:szCs w:val="20"/>
          <w:lang w:val="en-AU" w:eastAsia="en-AU"/>
        </w:rPr>
        <w:t>1.2.4</w:t>
      </w:r>
      <w:r w:rsidRPr="006A50D4">
        <w:rPr>
          <w:rFonts w:ascii="Calibri" w:hAnsi="Calibri"/>
          <w:color w:val="000000"/>
          <w:sz w:val="20"/>
          <w:szCs w:val="20"/>
          <w:lang w:val="en-AU" w:eastAsia="en-AU"/>
        </w:rPr>
        <w:t xml:space="preserve"> </w:t>
      </w:r>
      <w:r w:rsidRPr="00EF72EC">
        <w:rPr>
          <w:rFonts w:ascii="Calibri" w:hAnsi="Calibri" w:cs="Calibri"/>
          <w:b/>
          <w:sz w:val="20"/>
          <w:szCs w:val="20"/>
        </w:rPr>
        <w:t xml:space="preserve">Fengyun-3 </w:t>
      </w:r>
      <w:r>
        <w:rPr>
          <w:rFonts w:ascii="Calibri" w:hAnsi="Calibri" w:cs="Calibri"/>
          <w:b/>
          <w:sz w:val="20"/>
          <w:szCs w:val="20"/>
        </w:rPr>
        <w:t>GNSS Sounding</w:t>
      </w:r>
      <w:r w:rsidRPr="00EF72EC">
        <w:rPr>
          <w:rFonts w:ascii="Calibri" w:hAnsi="Calibri" w:cs="Calibri"/>
          <w:b/>
          <w:sz w:val="20"/>
          <w:szCs w:val="20"/>
        </w:rPr>
        <w:t xml:space="preserve"> </w:t>
      </w:r>
      <w:smartTag w:uri="urn:schemas-microsoft-com:office:smarttags" w:element="place">
        <w:smartTag w:uri="urn:schemas-microsoft-com:office:smarttags" w:element="City">
          <w:r w:rsidRPr="00EF72EC">
            <w:rPr>
              <w:rFonts w:ascii="Calibri" w:hAnsi="Calibri" w:cs="Calibri"/>
              <w:b/>
              <w:sz w:val="20"/>
              <w:szCs w:val="20"/>
            </w:rPr>
            <w:t>Mission</w:t>
          </w:r>
        </w:smartTag>
      </w:smartTag>
      <w:r w:rsidRPr="00673C9F">
        <w:rPr>
          <w:rFonts w:ascii="Calibri" w:hAnsi="Calibri" w:cs="Calibri"/>
          <w:sz w:val="20"/>
          <w:szCs w:val="20"/>
        </w:rPr>
        <w:t xml:space="preserve"> </w:t>
      </w:r>
      <w:r>
        <w:rPr>
          <w:rFonts w:ascii="Calibri" w:hAnsi="Calibri" w:cs="Calibri"/>
          <w:sz w:val="20"/>
          <w:szCs w:val="20"/>
        </w:rPr>
        <w:t>–</w:t>
      </w:r>
      <w:r w:rsidRPr="00673C9F">
        <w:rPr>
          <w:rFonts w:ascii="Calibri" w:hAnsi="Calibri" w:cs="Calibri"/>
          <w:sz w:val="20"/>
          <w:szCs w:val="20"/>
        </w:rPr>
        <w:t xml:space="preserve"> </w:t>
      </w:r>
      <w:r w:rsidRPr="006A50D4">
        <w:rPr>
          <w:rFonts w:ascii="Calibri" w:hAnsi="Calibri"/>
          <w:sz w:val="20"/>
          <w:szCs w:val="20"/>
          <w:lang w:val="en-AU" w:eastAsia="en-AU"/>
        </w:rPr>
        <w:t>CMA to investigate real-time availability and BUFR encoding of GNOS radio-occultation data on the GTS (bending angles and refractivity).</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ACTION: CMA</w:t>
      </w:r>
    </w:p>
    <w:p w:rsidR="00B34A81" w:rsidRPr="0010710F" w:rsidRDefault="00B34A81" w:rsidP="005E174A">
      <w:pPr>
        <w:pBdr>
          <w:bottom w:val="single" w:sz="4" w:space="1" w:color="auto"/>
        </w:pBdr>
        <w:suppressAutoHyphens w:val="0"/>
        <w:outlineLvl w:val="0"/>
        <w:rPr>
          <w:ins w:id="62" w:author="Jean-François MAHFOUF" w:date="2017-05-16T20:46:00Z"/>
          <w:rFonts w:ascii="Calibri" w:hAnsi="Calibri"/>
          <w:b/>
          <w:sz w:val="20"/>
          <w:szCs w:val="20"/>
          <w:lang w:val="en-AU" w:eastAsia="en-AU"/>
        </w:rPr>
      </w:pPr>
      <w:r w:rsidRPr="0010710F">
        <w:rPr>
          <w:rFonts w:ascii="Calibri" w:hAnsi="Calibri"/>
          <w:b/>
          <w:sz w:val="20"/>
          <w:szCs w:val="20"/>
          <w:lang w:val="en-AU" w:eastAsia="en-AU"/>
        </w:rPr>
        <w:t>STATUS: OPEN (Oct 2015)</w:t>
      </w:r>
    </w:p>
    <w:p w:rsidR="00B34A81" w:rsidRDefault="00B34A81" w:rsidP="005E174A">
      <w:pPr>
        <w:pBdr>
          <w:bottom w:val="single" w:sz="4" w:space="1" w:color="auto"/>
        </w:pBdr>
        <w:suppressAutoHyphens w:val="0"/>
        <w:outlineLvl w:val="0"/>
        <w:rPr>
          <w:ins w:id="63" w:author="Jean-François MAHFOUF" w:date="2017-05-16T20:46:00Z"/>
          <w:rFonts w:ascii="Calibri" w:hAnsi="Calibri"/>
          <w:b/>
          <w:color w:val="FF0000"/>
          <w:sz w:val="20"/>
          <w:szCs w:val="20"/>
          <w:lang w:val="en-AU" w:eastAsia="en-AU"/>
        </w:rPr>
      </w:pPr>
      <w:ins w:id="64" w:author="Jean-François MAHFOUF" w:date="2017-05-16T20:46:00Z">
        <w:r>
          <w:rPr>
            <w:rFonts w:ascii="Calibri" w:hAnsi="Calibri"/>
            <w:b/>
            <w:color w:val="FF0000"/>
            <w:sz w:val="20"/>
            <w:szCs w:val="20"/>
            <w:lang w:val="en-AU" w:eastAsia="en-AU"/>
          </w:rPr>
          <w:t xml:space="preserve">Update (May 2017): </w:t>
        </w:r>
        <w:r w:rsidRPr="00B34A81">
          <w:rPr>
            <w:rFonts w:ascii="Calibri" w:hAnsi="Calibri"/>
            <w:color w:val="FF0000"/>
            <w:sz w:val="20"/>
            <w:szCs w:val="20"/>
            <w:lang w:val="en-AU" w:eastAsia="en-AU"/>
            <w:rPrChange w:id="65" w:author="Jean-François MAHFOUF" w:date="2017-05-16T20:48:00Z">
              <w:rPr>
                <w:rFonts w:ascii="Calibri" w:hAnsi="Calibri"/>
                <w:b/>
                <w:color w:val="FF0000"/>
                <w:sz w:val="20"/>
                <w:szCs w:val="20"/>
                <w:lang w:val="en-AU" w:eastAsia="en-AU"/>
              </w:rPr>
            </w:rPrChange>
          </w:rPr>
          <w:t>In progress. Should be made available soon on GTS for GNOS/FY-</w:t>
        </w:r>
        <w:smartTag w:uri="urn:schemas-microsoft-com:office:smarttags" w:element="metricconverter">
          <w:smartTagPr>
            <w:attr w:name="ProductID" w:val="3C"/>
          </w:smartTagPr>
          <w:r w:rsidRPr="00B34A81">
            <w:rPr>
              <w:rFonts w:ascii="Calibri" w:hAnsi="Calibri"/>
              <w:color w:val="FF0000"/>
              <w:sz w:val="20"/>
              <w:szCs w:val="20"/>
              <w:lang w:val="en-AU" w:eastAsia="en-AU"/>
              <w:rPrChange w:id="66" w:author="Jean-François MAHFOUF" w:date="2017-05-16T20:48:00Z">
                <w:rPr>
                  <w:rFonts w:ascii="Calibri" w:hAnsi="Calibri"/>
                  <w:b/>
                  <w:color w:val="FF0000"/>
                  <w:sz w:val="20"/>
                  <w:szCs w:val="20"/>
                  <w:lang w:val="en-AU" w:eastAsia="en-AU"/>
                </w:rPr>
              </w:rPrChange>
            </w:rPr>
            <w:t>3C</w:t>
          </w:r>
        </w:smartTag>
      </w:ins>
    </w:p>
    <w:p w:rsidR="00B34A81" w:rsidRPr="0010710F" w:rsidRDefault="00B34A81" w:rsidP="005E174A">
      <w:pPr>
        <w:pBdr>
          <w:bottom w:val="single" w:sz="4" w:space="1" w:color="auto"/>
        </w:pBdr>
        <w:suppressAutoHyphens w:val="0"/>
        <w:outlineLvl w:val="0"/>
        <w:rPr>
          <w:rFonts w:ascii="Calibri" w:hAnsi="Calibri"/>
          <w:b/>
          <w:color w:val="FF0000"/>
          <w:sz w:val="20"/>
          <w:szCs w:val="20"/>
          <w:lang w:val="en-AU" w:eastAsia="en-AU"/>
        </w:rPr>
      </w:pPr>
      <w:ins w:id="67" w:author="Jean-François MAHFOUF" w:date="2017-05-16T20:49:00Z">
        <w:r w:rsidRPr="0010710F">
          <w:rPr>
            <w:rFonts w:ascii="Calibri" w:hAnsi="Calibri"/>
            <w:b/>
            <w:color w:val="FF0000"/>
            <w:sz w:val="20"/>
            <w:szCs w:val="20"/>
            <w:lang w:val="en-AU" w:eastAsia="en-AU"/>
          </w:rPr>
          <w:t>STATUS</w:t>
        </w:r>
      </w:ins>
      <w:ins w:id="68" w:author="Jean-François MAHFOUF" w:date="2017-05-16T20:47:00Z">
        <w:r w:rsidRPr="0010710F">
          <w:rPr>
            <w:rFonts w:ascii="Calibri" w:hAnsi="Calibri"/>
            <w:b/>
            <w:color w:val="FF0000"/>
            <w:sz w:val="20"/>
            <w:szCs w:val="20"/>
            <w:lang w:val="en-AU" w:eastAsia="en-AU"/>
          </w:rPr>
          <w:t xml:space="preserve"> (May 2017): still open</w:t>
        </w:r>
      </w:ins>
    </w:p>
    <w:p w:rsidR="00B34A81" w:rsidRPr="006A50D4" w:rsidRDefault="00B34A81" w:rsidP="009D482D">
      <w:pPr>
        <w:suppressAutoHyphens w:val="0"/>
        <w:spacing w:line="276" w:lineRule="auto"/>
        <w:rPr>
          <w:rFonts w:ascii="Calibri" w:hAnsi="Calibri"/>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6A50D4">
        <w:rPr>
          <w:rFonts w:ascii="Calibri" w:hAnsi="Calibri"/>
          <w:b/>
          <w:color w:val="000000"/>
          <w:sz w:val="20"/>
          <w:szCs w:val="20"/>
          <w:lang w:val="en-AU" w:eastAsia="en-AU"/>
        </w:rPr>
        <w:t>A</w:t>
      </w:r>
      <w:r>
        <w:rPr>
          <w:rFonts w:ascii="Calibri" w:hAnsi="Calibri"/>
          <w:b/>
          <w:color w:val="000000"/>
          <w:sz w:val="20"/>
          <w:szCs w:val="20"/>
          <w:lang w:val="en-AU" w:eastAsia="en-AU"/>
        </w:rPr>
        <w:t>P</w:t>
      </w:r>
      <w:r w:rsidRPr="00864E4C">
        <w:rPr>
          <w:rFonts w:ascii="Calibri" w:hAnsi="Calibri"/>
          <w:b/>
          <w:color w:val="000000"/>
          <w:sz w:val="20"/>
          <w:szCs w:val="20"/>
          <w:lang w:val="en-AU" w:eastAsia="en-AU"/>
        </w:rPr>
        <w:t>-1.6 GPM-core</w:t>
      </w:r>
      <w:r>
        <w:rPr>
          <w:rFonts w:ascii="Calibri" w:hAnsi="Calibri"/>
          <w:color w:val="000000"/>
          <w:sz w:val="20"/>
          <w:szCs w:val="20"/>
          <w:lang w:val="en-AU" w:eastAsia="en-AU"/>
        </w:rPr>
        <w:t xml:space="preserve"> - </w:t>
      </w:r>
      <w:r w:rsidRPr="006A50D4">
        <w:rPr>
          <w:rFonts w:ascii="Calibri" w:hAnsi="Calibri"/>
          <w:sz w:val="20"/>
          <w:szCs w:val="20"/>
          <w:lang w:val="en-AU" w:eastAsia="en-AU"/>
        </w:rPr>
        <w:t xml:space="preserve">JMA, NESDIS and Eumetsat to investigate possibility of distributing </w:t>
      </w:r>
      <w:ins w:id="69" w:author="brunelp" w:date="2017-05-17T15:34:00Z">
        <w:r>
          <w:rPr>
            <w:rFonts w:ascii="Calibri" w:hAnsi="Calibri"/>
            <w:sz w:val="20"/>
            <w:szCs w:val="20"/>
            <w:lang w:val="en-AU" w:eastAsia="en-AU"/>
          </w:rPr>
          <w:t>GMI/</w:t>
        </w:r>
      </w:ins>
      <w:r w:rsidRPr="006A50D4">
        <w:rPr>
          <w:rFonts w:ascii="Calibri" w:hAnsi="Calibri"/>
          <w:sz w:val="20"/>
          <w:szCs w:val="20"/>
          <w:lang w:val="en-AU" w:eastAsia="en-AU"/>
        </w:rPr>
        <w:t>GPM-core data in BUFR on GTS.</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 xml:space="preserve">ACTION: JMA, NESDIS, EUMETSAT </w:t>
      </w:r>
    </w:p>
    <w:p w:rsidR="00B34A81" w:rsidRPr="0010710F" w:rsidRDefault="00B34A81" w:rsidP="005E174A">
      <w:pPr>
        <w:pBdr>
          <w:bottom w:val="single" w:sz="4" w:space="1" w:color="auto"/>
        </w:pBdr>
        <w:suppressAutoHyphens w:val="0"/>
        <w:outlineLvl w:val="0"/>
        <w:rPr>
          <w:ins w:id="70" w:author="Jean-François MAHFOUF" w:date="2017-05-16T17:29:00Z"/>
          <w:rFonts w:ascii="Calibri" w:hAnsi="Calibri"/>
          <w:b/>
          <w:sz w:val="20"/>
          <w:szCs w:val="20"/>
          <w:lang w:val="en-AU" w:eastAsia="en-AU"/>
        </w:rPr>
      </w:pPr>
      <w:r w:rsidRPr="0010710F">
        <w:rPr>
          <w:rFonts w:ascii="Calibri" w:hAnsi="Calibri"/>
          <w:b/>
          <w:sz w:val="20"/>
          <w:szCs w:val="20"/>
          <w:lang w:val="en-AU" w:eastAsia="en-AU"/>
        </w:rPr>
        <w:t>STATUS: OPEN (Oct 2015)</w:t>
      </w:r>
    </w:p>
    <w:p w:rsidR="00B34A81" w:rsidRPr="0010710F" w:rsidRDefault="00B34A81" w:rsidP="005E174A">
      <w:pPr>
        <w:pBdr>
          <w:bottom w:val="single" w:sz="4" w:space="1" w:color="auto"/>
        </w:pBdr>
        <w:suppressAutoHyphens w:val="0"/>
        <w:outlineLvl w:val="0"/>
        <w:rPr>
          <w:rFonts w:ascii="Calibri" w:hAnsi="Calibri"/>
          <w:b/>
          <w:color w:val="FF0000"/>
          <w:sz w:val="20"/>
          <w:szCs w:val="20"/>
          <w:lang w:val="en-AU" w:eastAsia="en-AU"/>
        </w:rPr>
      </w:pPr>
      <w:ins w:id="71" w:author="Jean-François MAHFOUF" w:date="2017-05-16T17:29:00Z">
        <w:r w:rsidRPr="0010710F">
          <w:rPr>
            <w:rFonts w:ascii="Calibri" w:hAnsi="Calibri"/>
            <w:b/>
            <w:color w:val="FF0000"/>
            <w:sz w:val="20"/>
            <w:szCs w:val="20"/>
            <w:lang w:val="en-AU" w:eastAsia="en-AU"/>
          </w:rPr>
          <w:t>STATUS (May 2017): still open</w:t>
        </w:r>
      </w:ins>
    </w:p>
    <w:p w:rsidR="00B34A81" w:rsidRPr="006A50D4" w:rsidRDefault="00B34A81" w:rsidP="009D482D">
      <w:pPr>
        <w:suppressAutoHyphens w:val="0"/>
        <w:spacing w:line="276" w:lineRule="auto"/>
        <w:rPr>
          <w:rFonts w:ascii="Calibri" w:hAnsi="Calibri"/>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596FAB">
        <w:rPr>
          <w:rFonts w:ascii="Calibri" w:hAnsi="Calibri"/>
          <w:b/>
          <w:color w:val="000000"/>
          <w:sz w:val="20"/>
          <w:szCs w:val="20"/>
          <w:lang w:val="en-AU" w:eastAsia="en-AU"/>
        </w:rPr>
        <w:t>AP-1.9 KOMPSAT-5 AOPOD</w:t>
      </w:r>
      <w:r>
        <w:rPr>
          <w:rFonts w:ascii="Calibri" w:hAnsi="Calibri"/>
          <w:color w:val="000000"/>
          <w:sz w:val="20"/>
          <w:szCs w:val="20"/>
          <w:lang w:val="en-AU" w:eastAsia="en-AU"/>
        </w:rPr>
        <w:t xml:space="preserve"> - </w:t>
      </w:r>
      <w:r w:rsidRPr="006A50D4">
        <w:rPr>
          <w:rFonts w:ascii="Calibri" w:hAnsi="Calibri"/>
          <w:sz w:val="20"/>
          <w:szCs w:val="20"/>
          <w:lang w:val="en-AU" w:eastAsia="en-AU"/>
        </w:rPr>
        <w:t>KMA to investigate real-time availability of KOMPSAT-5 radio-occultation data on the GTS (bending angles and refractivity)</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ACTION: KMA</w:t>
      </w:r>
    </w:p>
    <w:p w:rsidR="00B34A81" w:rsidRPr="0010710F" w:rsidRDefault="00B34A81" w:rsidP="005E174A">
      <w:pPr>
        <w:pBdr>
          <w:bottom w:val="single" w:sz="4" w:space="1" w:color="auto"/>
        </w:pBdr>
        <w:suppressAutoHyphens w:val="0"/>
        <w:outlineLvl w:val="0"/>
        <w:rPr>
          <w:ins w:id="72" w:author="Jean-François MAHFOUF" w:date="2017-05-16T20:49:00Z"/>
          <w:rFonts w:ascii="Calibri" w:hAnsi="Calibri"/>
          <w:b/>
          <w:color w:val="000000"/>
          <w:sz w:val="20"/>
          <w:szCs w:val="20"/>
          <w:lang w:val="en-AU" w:eastAsia="en-AU"/>
        </w:rPr>
      </w:pPr>
      <w:r w:rsidRPr="0010710F">
        <w:rPr>
          <w:rFonts w:ascii="Calibri" w:hAnsi="Calibri"/>
          <w:b/>
          <w:color w:val="000000"/>
          <w:sz w:val="20"/>
          <w:szCs w:val="20"/>
          <w:lang w:val="en-AU" w:eastAsia="en-AU"/>
        </w:rPr>
        <w:t>STATUS: OPEN (Oct 2015)</w:t>
      </w:r>
    </w:p>
    <w:p w:rsidR="00B34A81" w:rsidRDefault="00B34A81" w:rsidP="005E174A">
      <w:pPr>
        <w:pBdr>
          <w:bottom w:val="single" w:sz="4" w:space="1" w:color="auto"/>
        </w:pBdr>
        <w:suppressAutoHyphens w:val="0"/>
        <w:outlineLvl w:val="0"/>
        <w:rPr>
          <w:ins w:id="73" w:author="Jean-François MAHFOUF" w:date="2017-05-16T20:50:00Z"/>
        </w:rPr>
      </w:pPr>
      <w:ins w:id="74" w:author="Jean-François MAHFOUF" w:date="2017-05-16T20:49:00Z">
        <w:r>
          <w:rPr>
            <w:rFonts w:ascii="Calibri" w:hAnsi="Calibri"/>
            <w:b/>
            <w:color w:val="FF0000"/>
            <w:sz w:val="20"/>
            <w:szCs w:val="20"/>
            <w:lang w:val="en-AU" w:eastAsia="en-AU"/>
          </w:rPr>
          <w:t xml:space="preserve">Update (May 2017): </w:t>
        </w:r>
      </w:ins>
      <w:ins w:id="75" w:author="Jean-François MAHFOUF" w:date="2017-05-16T20:50:00Z">
        <w:r w:rsidRPr="00B34A81">
          <w:rPr>
            <w:rFonts w:ascii="Calibri" w:hAnsi="Calibri"/>
            <w:b/>
            <w:color w:val="FF0000"/>
            <w:sz w:val="20"/>
            <w:szCs w:val="20"/>
            <w:rPrChange w:id="76" w:author="Jean-François MAHFOUF" w:date="2017-05-16T20:50:00Z">
              <w:rPr>
                <w:szCs w:val="20"/>
              </w:rPr>
            </w:rPrChange>
          </w:rPr>
          <w:t>Not ready for GTS. Maybe an update on progress at the end of 2017</w:t>
        </w:r>
        <w:r w:rsidRPr="0051688A">
          <w:rPr>
            <w:b/>
          </w:rPr>
          <w:t>.</w:t>
        </w:r>
      </w:ins>
    </w:p>
    <w:p w:rsidR="00B34A81" w:rsidRPr="006A50D4" w:rsidDel="002F7FAD" w:rsidRDefault="00B34A81" w:rsidP="005E174A">
      <w:pPr>
        <w:pBdr>
          <w:bottom w:val="single" w:sz="4" w:space="1" w:color="auto"/>
        </w:pBdr>
        <w:suppressAutoHyphens w:val="0"/>
        <w:outlineLvl w:val="0"/>
        <w:rPr>
          <w:del w:id="77" w:author="Jean-François MAHFOUF" w:date="2017-05-17T18:48:00Z"/>
          <w:rFonts w:ascii="Calibri" w:hAnsi="Calibri"/>
          <w:b/>
          <w:color w:val="FF0000"/>
          <w:sz w:val="20"/>
          <w:szCs w:val="20"/>
          <w:lang w:val="en-AU" w:eastAsia="en-AU"/>
        </w:rPr>
      </w:pPr>
      <w:ins w:id="78" w:author="Jean-François MAHFOUF" w:date="2017-05-16T20:50:00Z">
        <w:r w:rsidRPr="00B34A81">
          <w:rPr>
            <w:rFonts w:ascii="Calibri" w:hAnsi="Calibri"/>
            <w:b/>
            <w:color w:val="FF0000"/>
            <w:sz w:val="20"/>
            <w:szCs w:val="20"/>
            <w:rPrChange w:id="79" w:author="Jean-François MAHFOUF" w:date="2017-05-16T20:50:00Z">
              <w:rPr>
                <w:szCs w:val="20"/>
              </w:rPr>
            </w:rPrChange>
          </w:rPr>
          <w:t>STATUS (May 2017):</w:t>
        </w:r>
        <w:r w:rsidRPr="00B34A81">
          <w:rPr>
            <w:rFonts w:ascii="Calibri" w:hAnsi="Calibri"/>
            <w:color w:val="FF0000"/>
            <w:sz w:val="20"/>
            <w:szCs w:val="20"/>
            <w:rPrChange w:id="80" w:author="Jean-François MAHFOUF" w:date="2017-05-16T20:50:00Z">
              <w:rPr>
                <w:szCs w:val="20"/>
              </w:rPr>
            </w:rPrChange>
          </w:rPr>
          <w:t xml:space="preserve"> </w:t>
        </w:r>
        <w:r w:rsidRPr="00B34A81">
          <w:rPr>
            <w:rFonts w:ascii="Calibri" w:hAnsi="Calibri"/>
            <w:b/>
            <w:color w:val="FF0000"/>
            <w:sz w:val="20"/>
            <w:szCs w:val="20"/>
            <w:rPrChange w:id="81" w:author="Jean-François MAHFOUF" w:date="2017-05-16T21:03:00Z">
              <w:rPr>
                <w:szCs w:val="20"/>
              </w:rPr>
            </w:rPrChange>
          </w:rPr>
          <w:t>still open</w:t>
        </w:r>
      </w:ins>
    </w:p>
    <w:p w:rsidR="00B34A81" w:rsidRPr="006A50D4" w:rsidDel="002F7FAD" w:rsidRDefault="00B34A81" w:rsidP="005E174A">
      <w:pPr>
        <w:pBdr>
          <w:bottom w:val="single" w:sz="4" w:space="1" w:color="auto"/>
        </w:pBdr>
        <w:suppressAutoHyphens w:val="0"/>
        <w:outlineLvl w:val="0"/>
        <w:rPr>
          <w:del w:id="82" w:author="Jean-François MAHFOUF" w:date="2017-05-17T18:48:00Z"/>
          <w:rFonts w:ascii="Calibri" w:hAnsi="Calibri"/>
          <w:sz w:val="20"/>
          <w:szCs w:val="20"/>
          <w:lang w:val="en-AU" w:eastAsia="en-AU"/>
        </w:rPr>
      </w:pPr>
      <w:del w:id="83" w:author="Jean-François MAHFOUF" w:date="2017-05-17T18:48:00Z">
        <w:r w:rsidRPr="00596FAB" w:rsidDel="002F7FAD">
          <w:rPr>
            <w:rFonts w:ascii="Calibri" w:hAnsi="Calibri"/>
            <w:b/>
            <w:color w:val="000000"/>
            <w:sz w:val="20"/>
            <w:szCs w:val="20"/>
            <w:lang w:val="en-AU" w:eastAsia="en-AU"/>
          </w:rPr>
          <w:delText>AP-2.6 COMS Digital Imagery</w:delText>
        </w:r>
        <w:r w:rsidDel="002F7FAD">
          <w:rPr>
            <w:rFonts w:ascii="Calibri" w:hAnsi="Calibri"/>
            <w:color w:val="000000"/>
            <w:sz w:val="20"/>
            <w:szCs w:val="20"/>
            <w:lang w:val="en-AU" w:eastAsia="en-AU"/>
          </w:rPr>
          <w:delText xml:space="preserve"> - </w:delText>
        </w:r>
        <w:r w:rsidRPr="006A50D4" w:rsidDel="002F7FAD">
          <w:rPr>
            <w:rFonts w:ascii="Calibri" w:hAnsi="Calibri"/>
            <w:sz w:val="20"/>
            <w:szCs w:val="20"/>
            <w:lang w:val="en-AU" w:eastAsia="en-AU"/>
          </w:rPr>
          <w:delText>KMA, ECMWF and Eumetsat to investigate mechanisms to make level 2 COMS aerosol and/or fire radiative power products available in real-time.</w:delText>
        </w:r>
      </w:del>
    </w:p>
    <w:p w:rsidR="00B34A81" w:rsidRPr="00596FAB" w:rsidDel="002F7FAD" w:rsidRDefault="00B34A81" w:rsidP="005E174A">
      <w:pPr>
        <w:pBdr>
          <w:bottom w:val="single" w:sz="4" w:space="1" w:color="auto"/>
        </w:pBdr>
        <w:suppressAutoHyphens w:val="0"/>
        <w:outlineLvl w:val="0"/>
        <w:rPr>
          <w:del w:id="84" w:author="Jean-François MAHFOUF" w:date="2017-05-17T18:48:00Z"/>
          <w:rFonts w:ascii="Calibri" w:hAnsi="Calibri"/>
          <w:b/>
          <w:color w:val="000000"/>
          <w:sz w:val="20"/>
          <w:szCs w:val="20"/>
          <w:lang w:val="en-AU" w:eastAsia="en-AU"/>
        </w:rPr>
      </w:pPr>
      <w:del w:id="85" w:author="Jean-François MAHFOUF" w:date="2017-05-17T18:48:00Z">
        <w:r w:rsidRPr="00596FAB" w:rsidDel="002F7FAD">
          <w:rPr>
            <w:rFonts w:ascii="Calibri" w:hAnsi="Calibri"/>
            <w:b/>
            <w:color w:val="000000"/>
            <w:sz w:val="20"/>
            <w:szCs w:val="20"/>
            <w:lang w:val="en-AU" w:eastAsia="en-AU"/>
          </w:rPr>
          <w:delText xml:space="preserve">ACTION: </w:delText>
        </w:r>
        <w:r w:rsidRPr="00596FAB" w:rsidDel="002F7FAD">
          <w:rPr>
            <w:rFonts w:ascii="Calibri" w:hAnsi="Calibri"/>
            <w:b/>
            <w:sz w:val="20"/>
            <w:szCs w:val="20"/>
            <w:lang w:val="en-AU" w:eastAsia="en-AU"/>
          </w:rPr>
          <w:delText>KMA, ECMWF, EUMETSAT</w:delText>
        </w:r>
      </w:del>
    </w:p>
    <w:p w:rsidR="00B34A81" w:rsidDel="002F7FAD" w:rsidRDefault="00B34A81" w:rsidP="005E174A">
      <w:pPr>
        <w:pBdr>
          <w:bottom w:val="single" w:sz="4" w:space="1" w:color="auto"/>
        </w:pBdr>
        <w:suppressAutoHyphens w:val="0"/>
        <w:outlineLvl w:val="0"/>
        <w:rPr>
          <w:del w:id="86" w:author="Jean-François MAHFOUF" w:date="2017-05-17T18:48:00Z"/>
          <w:rFonts w:ascii="Calibri" w:hAnsi="Calibri"/>
          <w:b/>
          <w:color w:val="FF0000"/>
          <w:sz w:val="20"/>
          <w:szCs w:val="20"/>
          <w:lang w:val="en-AU" w:eastAsia="en-AU"/>
        </w:rPr>
      </w:pPr>
      <w:del w:id="87" w:author="Jean-François MAHFOUF" w:date="2017-05-17T18:48: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RPr="0010710F" w:rsidDel="002F7FAD" w:rsidRDefault="00B34A81" w:rsidP="005E174A">
      <w:pPr>
        <w:pBdr>
          <w:bottom w:val="single" w:sz="4" w:space="1" w:color="auto"/>
        </w:pBdr>
        <w:suppressAutoHyphens w:val="0"/>
        <w:outlineLvl w:val="0"/>
        <w:rPr>
          <w:del w:id="88" w:author="Jean-François MAHFOUF" w:date="2017-05-17T18:48:00Z"/>
          <w:rFonts w:ascii="Calibri" w:hAnsi="Calibri"/>
          <w:b/>
          <w:color w:val="FF0000"/>
          <w:sz w:val="20"/>
          <w:szCs w:val="20"/>
          <w:lang w:val="en-AU" w:eastAsia="en-AU"/>
        </w:rPr>
      </w:pPr>
      <w:del w:id="89" w:author="Jean-François MAHFOUF" w:date="2017-05-17T18:48:00Z">
        <w:r w:rsidDel="002F7FAD">
          <w:rPr>
            <w:rFonts w:ascii="Calibri" w:hAnsi="Calibri"/>
            <w:b/>
            <w:color w:val="FF0000"/>
            <w:sz w:val="20"/>
            <w:szCs w:val="20"/>
            <w:lang w:val="en-AU" w:eastAsia="en-AU"/>
          </w:rPr>
          <w:delText xml:space="preserve">Update (Oct 2015): </w:delText>
        </w:r>
        <w:r w:rsidRPr="00DE54B0" w:rsidDel="002F7FAD">
          <w:rPr>
            <w:rFonts w:ascii="Calibri" w:hAnsi="Calibri"/>
            <w:sz w:val="20"/>
            <w:szCs w:val="20"/>
            <w:lang w:val="en-AU" w:eastAsia="en-AU"/>
          </w:rPr>
          <w:delText>unlikely that fire product is available</w:delText>
        </w:r>
        <w:r w:rsidRPr="00596FAB" w:rsidDel="002F7FAD">
          <w:rPr>
            <w:rFonts w:ascii="Calibri" w:hAnsi="Calibri"/>
            <w:b/>
            <w:color w:val="000000"/>
            <w:sz w:val="20"/>
            <w:szCs w:val="20"/>
            <w:lang w:val="en-AU" w:eastAsia="en-AU"/>
          </w:rPr>
          <w:delText>AP-2.9 FY-2 CSR and ASR</w:delText>
        </w:r>
        <w:r w:rsidDel="002F7FAD">
          <w:rPr>
            <w:rFonts w:ascii="Calibri" w:hAnsi="Calibri"/>
            <w:color w:val="000000"/>
            <w:sz w:val="20"/>
            <w:szCs w:val="20"/>
            <w:lang w:val="en-AU" w:eastAsia="en-AU"/>
          </w:rPr>
          <w:delText xml:space="preserve"> -</w:delText>
        </w:r>
        <w:r w:rsidRPr="006A50D4" w:rsidDel="002F7FAD">
          <w:rPr>
            <w:rFonts w:ascii="Calibri" w:hAnsi="Calibri"/>
            <w:color w:val="000000"/>
            <w:sz w:val="20"/>
            <w:szCs w:val="20"/>
            <w:lang w:val="en-AU" w:eastAsia="en-AU"/>
          </w:rPr>
          <w:delText xml:space="preserve"> </w:delText>
        </w:r>
        <w:r w:rsidRPr="006A50D4" w:rsidDel="002F7FAD">
          <w:rPr>
            <w:rFonts w:ascii="Calibri" w:hAnsi="Calibri"/>
            <w:sz w:val="20"/>
            <w:szCs w:val="20"/>
            <w:lang w:val="en-AU" w:eastAsia="en-AU"/>
          </w:rPr>
          <w:delText>CMA to investigate provision of FY-2 CSR and ASR data in real-time on GTS/WIS.</w:delText>
        </w:r>
      </w:del>
    </w:p>
    <w:p w:rsidR="00B34A81" w:rsidRPr="006A50D4" w:rsidDel="002F7FAD" w:rsidRDefault="00B34A81" w:rsidP="005E174A">
      <w:pPr>
        <w:pBdr>
          <w:bottom w:val="single" w:sz="4" w:space="1" w:color="auto"/>
        </w:pBdr>
        <w:suppressAutoHyphens w:val="0"/>
        <w:outlineLvl w:val="0"/>
        <w:rPr>
          <w:del w:id="90" w:author="Jean-François MAHFOUF" w:date="2017-05-17T18:48:00Z"/>
          <w:rFonts w:ascii="Calibri" w:hAnsi="Calibri"/>
          <w:b/>
          <w:color w:val="000000"/>
          <w:sz w:val="20"/>
          <w:szCs w:val="20"/>
          <w:lang w:val="en-AU" w:eastAsia="en-AU"/>
        </w:rPr>
      </w:pPr>
      <w:del w:id="91" w:author="Jean-François MAHFOUF" w:date="2017-05-17T18:48:00Z">
        <w:r w:rsidRPr="006A50D4" w:rsidDel="002F7FAD">
          <w:rPr>
            <w:rFonts w:ascii="Calibri" w:hAnsi="Calibri"/>
            <w:b/>
            <w:color w:val="000000"/>
            <w:sz w:val="20"/>
            <w:szCs w:val="20"/>
            <w:lang w:val="en-AU" w:eastAsia="en-AU"/>
          </w:rPr>
          <w:delText>ACTION: CMA</w:delText>
        </w:r>
      </w:del>
    </w:p>
    <w:p w:rsidR="00B34A81" w:rsidRPr="0010710F" w:rsidRDefault="00B34A81" w:rsidP="005E174A">
      <w:pPr>
        <w:pBdr>
          <w:bottom w:val="single" w:sz="4" w:space="1" w:color="auto"/>
        </w:pBdr>
        <w:suppressAutoHyphens w:val="0"/>
        <w:outlineLvl w:val="0"/>
        <w:rPr>
          <w:rFonts w:ascii="Calibri" w:hAnsi="Calibri"/>
          <w:b/>
          <w:color w:val="FF0000"/>
          <w:sz w:val="20"/>
          <w:szCs w:val="20"/>
          <w:lang w:val="en-AU" w:eastAsia="en-AU"/>
        </w:rPr>
      </w:pPr>
      <w:del w:id="92" w:author="Jean-François MAHFOUF" w:date="2017-05-17T18:48: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RDefault="00B34A81" w:rsidP="009D482D">
      <w:pPr>
        <w:suppressAutoHyphens w:val="0"/>
        <w:spacing w:line="276" w:lineRule="auto"/>
        <w:rPr>
          <w:rFonts w:ascii="Calibri" w:hAnsi="Calibri"/>
          <w:b/>
          <w:color w:val="000000"/>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596FAB">
        <w:rPr>
          <w:rFonts w:ascii="Calibri" w:hAnsi="Calibri"/>
          <w:b/>
          <w:color w:val="000000"/>
          <w:sz w:val="20"/>
          <w:szCs w:val="20"/>
          <w:lang w:val="en-AU" w:eastAsia="en-AU"/>
        </w:rPr>
        <w:t>AP-2.10 COMS CSR and ASR</w:t>
      </w:r>
      <w:r>
        <w:rPr>
          <w:rFonts w:ascii="Calibri" w:hAnsi="Calibri"/>
          <w:color w:val="000000"/>
          <w:sz w:val="20"/>
          <w:szCs w:val="20"/>
          <w:lang w:val="en-AU" w:eastAsia="en-AU"/>
        </w:rPr>
        <w:t xml:space="preserve"> -</w:t>
      </w:r>
      <w:r w:rsidRPr="006A50D4">
        <w:rPr>
          <w:rFonts w:ascii="Calibri" w:hAnsi="Calibri"/>
          <w:color w:val="000000"/>
          <w:sz w:val="20"/>
          <w:szCs w:val="20"/>
          <w:lang w:val="en-AU" w:eastAsia="en-AU"/>
        </w:rPr>
        <w:t xml:space="preserve"> </w:t>
      </w:r>
      <w:r w:rsidRPr="006A50D4">
        <w:rPr>
          <w:rFonts w:ascii="Calibri" w:hAnsi="Calibri"/>
          <w:sz w:val="20"/>
          <w:szCs w:val="20"/>
          <w:lang w:val="en-AU" w:eastAsia="en-AU"/>
        </w:rPr>
        <w:t xml:space="preserve">KMA, ECMWF and </w:t>
      </w:r>
      <w:r>
        <w:rPr>
          <w:rFonts w:ascii="Calibri" w:hAnsi="Calibri"/>
          <w:sz w:val="20"/>
          <w:szCs w:val="20"/>
          <w:lang w:val="en-AU" w:eastAsia="en-AU"/>
        </w:rPr>
        <w:t>EUMETSAT</w:t>
      </w:r>
      <w:r w:rsidRPr="006A50D4">
        <w:rPr>
          <w:rFonts w:ascii="Calibri" w:hAnsi="Calibri"/>
          <w:sz w:val="20"/>
          <w:szCs w:val="20"/>
          <w:lang w:val="en-AU" w:eastAsia="en-AU"/>
        </w:rPr>
        <w:t xml:space="preserve"> to investigate mechanisms to make COMS CSR and ASR products available in real-time.</w:t>
      </w:r>
    </w:p>
    <w:p w:rsidR="00B34A81" w:rsidRPr="00596FAB" w:rsidRDefault="00B34A81" w:rsidP="005E174A">
      <w:pPr>
        <w:suppressAutoHyphens w:val="0"/>
        <w:jc w:val="right"/>
        <w:outlineLvl w:val="0"/>
        <w:rPr>
          <w:rFonts w:ascii="Calibri" w:hAnsi="Calibri"/>
          <w:b/>
          <w:color w:val="000000"/>
          <w:sz w:val="20"/>
          <w:szCs w:val="20"/>
          <w:lang w:val="en-AU" w:eastAsia="en-AU"/>
        </w:rPr>
      </w:pPr>
      <w:r w:rsidRPr="00596FAB">
        <w:rPr>
          <w:rFonts w:ascii="Calibri" w:hAnsi="Calibri"/>
          <w:b/>
          <w:color w:val="000000"/>
          <w:sz w:val="20"/>
          <w:szCs w:val="20"/>
          <w:lang w:val="en-AU" w:eastAsia="en-AU"/>
        </w:rPr>
        <w:t xml:space="preserve">ACTION: </w:t>
      </w:r>
      <w:r w:rsidRPr="00596FAB">
        <w:rPr>
          <w:rFonts w:ascii="Calibri" w:hAnsi="Calibri"/>
          <w:b/>
          <w:sz w:val="20"/>
          <w:szCs w:val="20"/>
          <w:lang w:val="en-AU" w:eastAsia="en-AU"/>
        </w:rPr>
        <w:t>KMA, ECMWF, EUMETSAT</w:t>
      </w:r>
    </w:p>
    <w:p w:rsidR="00B34A81" w:rsidRPr="00291E99" w:rsidRDefault="00B34A81" w:rsidP="005E174A">
      <w:pPr>
        <w:pBdr>
          <w:bottom w:val="single" w:sz="4" w:space="1" w:color="auto"/>
        </w:pBdr>
        <w:suppressAutoHyphens w:val="0"/>
        <w:outlineLvl w:val="0"/>
        <w:rPr>
          <w:ins w:id="93" w:author="Jean-François MAHFOUF" w:date="2017-05-16T21:02:00Z"/>
          <w:rFonts w:ascii="Calibri" w:hAnsi="Calibri"/>
          <w:b/>
          <w:color w:val="000000"/>
          <w:sz w:val="20"/>
          <w:szCs w:val="20"/>
          <w:lang w:val="en-AU" w:eastAsia="en-AU"/>
        </w:rPr>
      </w:pPr>
      <w:r w:rsidRPr="00291E99">
        <w:rPr>
          <w:rFonts w:ascii="Calibri" w:hAnsi="Calibri"/>
          <w:b/>
          <w:color w:val="000000"/>
          <w:sz w:val="20"/>
          <w:szCs w:val="20"/>
          <w:lang w:val="en-AU" w:eastAsia="en-AU"/>
        </w:rPr>
        <w:t>STATUS: OPEN (Oct 2015)</w:t>
      </w:r>
    </w:p>
    <w:p w:rsidR="00B34A81" w:rsidRDefault="00B34A81" w:rsidP="005E174A">
      <w:pPr>
        <w:pBdr>
          <w:bottom w:val="single" w:sz="4" w:space="1" w:color="auto"/>
        </w:pBdr>
        <w:suppressAutoHyphens w:val="0"/>
        <w:outlineLvl w:val="0"/>
        <w:rPr>
          <w:ins w:id="94" w:author="Jean-François MAHFOUF" w:date="2017-05-16T21:03:00Z"/>
          <w:rFonts w:ascii="Calibri" w:hAnsi="Calibri"/>
          <w:sz w:val="20"/>
          <w:szCs w:val="20"/>
        </w:rPr>
      </w:pPr>
      <w:ins w:id="95" w:author="Jean-François MAHFOUF" w:date="2017-05-16T21:03:00Z">
        <w:r>
          <w:rPr>
            <w:rFonts w:ascii="Calibri" w:hAnsi="Calibri"/>
            <w:b/>
            <w:color w:val="FF0000"/>
            <w:sz w:val="20"/>
            <w:szCs w:val="20"/>
            <w:lang w:val="en-AU" w:eastAsia="en-AU"/>
          </w:rPr>
          <w:t xml:space="preserve">Update (May 2017): </w:t>
        </w:r>
        <w:r w:rsidRPr="00B34A81">
          <w:rPr>
            <w:rFonts w:ascii="Calibri" w:hAnsi="Calibri"/>
            <w:b/>
            <w:color w:val="FF0000"/>
            <w:sz w:val="20"/>
            <w:szCs w:val="20"/>
            <w:rPrChange w:id="96" w:author="Jean-François MAHFOUF" w:date="2017-05-16T21:03:00Z">
              <w:rPr>
                <w:szCs w:val="20"/>
              </w:rPr>
            </w:rPrChange>
          </w:rPr>
          <w:t>COMS CSR will be available on GTS by end of 2017. COMS ASR data are not generated</w:t>
        </w:r>
        <w:r w:rsidRPr="00B34A81">
          <w:rPr>
            <w:rFonts w:ascii="Calibri" w:hAnsi="Calibri"/>
            <w:b/>
            <w:sz w:val="20"/>
            <w:szCs w:val="20"/>
            <w:rPrChange w:id="97" w:author="Jean-François MAHFOUF" w:date="2017-05-16T21:03:00Z">
              <w:rPr>
                <w:szCs w:val="20"/>
              </w:rPr>
            </w:rPrChange>
          </w:rPr>
          <w:t>.</w:t>
        </w:r>
      </w:ins>
    </w:p>
    <w:p w:rsidR="00B34A81" w:rsidRPr="00291E99" w:rsidRDefault="00B34A81" w:rsidP="005E174A">
      <w:pPr>
        <w:pBdr>
          <w:bottom w:val="single" w:sz="4" w:space="1" w:color="auto"/>
        </w:pBdr>
        <w:suppressAutoHyphens w:val="0"/>
        <w:outlineLvl w:val="0"/>
        <w:rPr>
          <w:rFonts w:ascii="Calibri" w:hAnsi="Calibri"/>
          <w:b/>
          <w:color w:val="FF0000"/>
          <w:sz w:val="20"/>
          <w:szCs w:val="20"/>
          <w:lang w:val="en-AU" w:eastAsia="en-AU"/>
        </w:rPr>
      </w:pPr>
      <w:ins w:id="98" w:author="Jean-François MAHFOUF" w:date="2017-05-16T21:03:00Z">
        <w:r w:rsidRPr="00B34A81">
          <w:rPr>
            <w:rFonts w:ascii="Calibri" w:hAnsi="Calibri"/>
            <w:b/>
            <w:color w:val="FF0000"/>
            <w:sz w:val="20"/>
            <w:szCs w:val="20"/>
            <w:rPrChange w:id="99" w:author="Jean-François MAHFOUF" w:date="2017-05-16T21:03:00Z">
              <w:rPr>
                <w:rFonts w:ascii="Calibri" w:hAnsi="Calibri"/>
                <w:sz w:val="20"/>
                <w:szCs w:val="20"/>
              </w:rPr>
            </w:rPrChange>
          </w:rPr>
          <w:t>STATUS (May 2017): still open</w:t>
        </w:r>
      </w:ins>
    </w:p>
    <w:p w:rsidR="00B34A81" w:rsidRPr="006A50D4" w:rsidDel="002F7FAD" w:rsidRDefault="00B34A81" w:rsidP="009D482D">
      <w:pPr>
        <w:suppressAutoHyphens w:val="0"/>
        <w:spacing w:line="276" w:lineRule="auto"/>
        <w:rPr>
          <w:del w:id="100" w:author="Jean-François MAHFOUF" w:date="2017-05-17T18:48:00Z"/>
          <w:rFonts w:ascii="Calibri" w:hAnsi="Calibri"/>
          <w:sz w:val="20"/>
          <w:szCs w:val="20"/>
          <w:lang w:val="en-AU" w:eastAsia="en-AU"/>
        </w:rPr>
      </w:pPr>
      <w:del w:id="101" w:author="Jean-François MAHFOUF" w:date="2017-05-17T18:48:00Z">
        <w:r w:rsidRPr="001E737E" w:rsidDel="002F7FAD">
          <w:rPr>
            <w:rFonts w:ascii="Calibri" w:hAnsi="Calibri"/>
            <w:b/>
            <w:color w:val="000000"/>
            <w:sz w:val="20"/>
            <w:szCs w:val="20"/>
            <w:lang w:val="en-AU" w:eastAsia="en-AU"/>
          </w:rPr>
          <w:delText>AP-2.12.3 Himawari-8 CSR and ASR</w:delText>
        </w:r>
        <w:r w:rsidDel="002F7FAD">
          <w:rPr>
            <w:rFonts w:ascii="Calibri" w:hAnsi="Calibri"/>
            <w:color w:val="000000"/>
            <w:sz w:val="20"/>
            <w:szCs w:val="20"/>
            <w:lang w:val="en-AU" w:eastAsia="en-AU"/>
          </w:rPr>
          <w:delText xml:space="preserve"> -</w:delText>
        </w:r>
        <w:r w:rsidRPr="006A50D4" w:rsidDel="002F7FAD">
          <w:rPr>
            <w:rFonts w:ascii="Calibri" w:hAnsi="Calibri"/>
            <w:color w:val="000000"/>
            <w:sz w:val="20"/>
            <w:szCs w:val="20"/>
            <w:lang w:val="en-AU" w:eastAsia="en-AU"/>
          </w:rPr>
          <w:delText xml:space="preserve"> </w:delText>
        </w:r>
        <w:r w:rsidRPr="006A50D4" w:rsidDel="002F7FAD">
          <w:rPr>
            <w:rFonts w:ascii="Calibri" w:hAnsi="Calibri"/>
            <w:sz w:val="20"/>
            <w:szCs w:val="20"/>
            <w:lang w:val="en-AU" w:eastAsia="en-AU"/>
          </w:rPr>
          <w:delText>JMA to consider provision of Himawari-8 ASR on GTS.</w:delText>
        </w:r>
      </w:del>
    </w:p>
    <w:p w:rsidR="00B34A81" w:rsidRPr="006A50D4" w:rsidDel="002F7FAD" w:rsidRDefault="00B34A81" w:rsidP="009D482D">
      <w:pPr>
        <w:suppressAutoHyphens w:val="0"/>
        <w:spacing w:line="276" w:lineRule="auto"/>
        <w:rPr>
          <w:del w:id="102" w:author="Jean-François MAHFOUF" w:date="2017-05-17T18:48:00Z"/>
          <w:rFonts w:ascii="Calibri" w:hAnsi="Calibri"/>
          <w:b/>
          <w:color w:val="000000"/>
          <w:sz w:val="20"/>
          <w:szCs w:val="20"/>
          <w:lang w:val="en-AU" w:eastAsia="en-AU"/>
        </w:rPr>
      </w:pPr>
      <w:del w:id="103" w:author="Jean-François MAHFOUF" w:date="2017-05-17T18:48:00Z">
        <w:r w:rsidRPr="006A50D4" w:rsidDel="002F7FAD">
          <w:rPr>
            <w:rFonts w:ascii="Calibri" w:hAnsi="Calibri"/>
            <w:b/>
            <w:color w:val="000000"/>
            <w:sz w:val="20"/>
            <w:szCs w:val="20"/>
            <w:lang w:val="en-AU" w:eastAsia="en-AU"/>
          </w:rPr>
          <w:delText>ACTION: JMA</w:delText>
        </w:r>
      </w:del>
    </w:p>
    <w:p w:rsidR="00B34A81" w:rsidRPr="006A50D4" w:rsidDel="002F7FAD" w:rsidRDefault="00B34A81" w:rsidP="009D482D">
      <w:pPr>
        <w:suppressAutoHyphens w:val="0"/>
        <w:spacing w:line="276" w:lineRule="auto"/>
        <w:rPr>
          <w:del w:id="104" w:author="Jean-François MAHFOUF" w:date="2017-05-17T18:48:00Z"/>
          <w:rFonts w:ascii="Calibri" w:hAnsi="Calibri"/>
          <w:b/>
          <w:color w:val="FF0000"/>
          <w:sz w:val="20"/>
          <w:szCs w:val="20"/>
          <w:lang w:val="en-AU" w:eastAsia="en-AU"/>
        </w:rPr>
      </w:pPr>
      <w:del w:id="105" w:author="Jean-François MAHFOUF" w:date="2017-05-17T18:48: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RPr="006A50D4" w:rsidRDefault="00B34A81" w:rsidP="009D482D">
      <w:pPr>
        <w:suppressAutoHyphens w:val="0"/>
        <w:spacing w:line="276" w:lineRule="auto"/>
        <w:rPr>
          <w:rFonts w:ascii="Calibri" w:hAnsi="Calibri"/>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106FF6">
        <w:rPr>
          <w:rFonts w:ascii="Calibri" w:hAnsi="Calibri"/>
          <w:b/>
          <w:color w:val="000000"/>
          <w:sz w:val="20"/>
          <w:szCs w:val="20"/>
          <w:lang w:val="en-AU" w:eastAsia="en-AU"/>
        </w:rPr>
        <w:t>AP-2.12.4 SEDA</w:t>
      </w:r>
      <w:r>
        <w:rPr>
          <w:rFonts w:ascii="Calibri" w:hAnsi="Calibri"/>
          <w:color w:val="000000"/>
          <w:sz w:val="20"/>
          <w:szCs w:val="20"/>
          <w:lang w:val="en-AU" w:eastAsia="en-AU"/>
        </w:rPr>
        <w:t xml:space="preserve"> -</w:t>
      </w:r>
      <w:r w:rsidRPr="006A50D4">
        <w:rPr>
          <w:rFonts w:ascii="Calibri" w:hAnsi="Calibri"/>
          <w:b/>
          <w:color w:val="000000"/>
          <w:sz w:val="20"/>
          <w:szCs w:val="20"/>
          <w:lang w:val="en-AU" w:eastAsia="en-AU"/>
        </w:rPr>
        <w:t xml:space="preserve"> </w:t>
      </w:r>
      <w:r w:rsidRPr="006A50D4">
        <w:rPr>
          <w:rFonts w:ascii="Calibri" w:hAnsi="Calibri"/>
          <w:sz w:val="20"/>
          <w:szCs w:val="20"/>
          <w:lang w:val="en-AU" w:eastAsia="en-AU"/>
        </w:rPr>
        <w:t>JMA to investigate availability of data from SEDA on Himawari-8.</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 xml:space="preserve">ACTION: </w:t>
      </w:r>
      <w:del w:id="106" w:author="Agnes Lane" w:date="2017-05-18T16:49:00Z">
        <w:r w:rsidRPr="006A50D4" w:rsidDel="000C3DF5">
          <w:rPr>
            <w:rFonts w:ascii="Calibri" w:hAnsi="Calibri"/>
            <w:b/>
            <w:color w:val="000000"/>
            <w:sz w:val="20"/>
            <w:szCs w:val="20"/>
            <w:lang w:val="en-AU" w:eastAsia="en-AU"/>
          </w:rPr>
          <w:delText>JMA</w:delText>
        </w:r>
      </w:del>
      <w:ins w:id="107" w:author="Agnes Lane" w:date="2017-05-18T16:49:00Z">
        <w:r>
          <w:rPr>
            <w:rFonts w:ascii="Calibri" w:hAnsi="Calibri"/>
            <w:b/>
            <w:color w:val="000000"/>
            <w:sz w:val="20"/>
            <w:szCs w:val="20"/>
            <w:lang w:val="en-AU" w:eastAsia="en-AU"/>
          </w:rPr>
          <w:t>JAXA</w:t>
        </w:r>
      </w:ins>
    </w:p>
    <w:p w:rsidR="00B34A81" w:rsidRPr="00291E99" w:rsidRDefault="00B34A81" w:rsidP="005E174A">
      <w:pPr>
        <w:pBdr>
          <w:bottom w:val="single" w:sz="4" w:space="1" w:color="auto"/>
        </w:pBdr>
        <w:suppressAutoHyphens w:val="0"/>
        <w:outlineLvl w:val="0"/>
        <w:rPr>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Default="00B34A81" w:rsidP="004E2CBE">
      <w:pPr>
        <w:pBdr>
          <w:bottom w:val="single" w:sz="4" w:space="1" w:color="auto"/>
        </w:pBdr>
        <w:suppressAutoHyphens w:val="0"/>
        <w:rPr>
          <w:ins w:id="108" w:author="Jean-François MAHFOUF" w:date="2017-05-16T21:36:00Z"/>
          <w:rFonts w:ascii="Calibri" w:hAnsi="Calibri"/>
          <w:sz w:val="20"/>
          <w:szCs w:val="20"/>
          <w:lang w:val="en-AU" w:eastAsia="en-AU"/>
        </w:rPr>
      </w:pPr>
      <w:r w:rsidRPr="00291E99">
        <w:rPr>
          <w:rFonts w:ascii="Calibri" w:hAnsi="Calibri"/>
          <w:b/>
          <w:sz w:val="20"/>
          <w:szCs w:val="20"/>
          <w:lang w:val="en-AU" w:eastAsia="en-AU"/>
        </w:rPr>
        <w:t>Update (Oct 2015):</w:t>
      </w:r>
      <w:r>
        <w:rPr>
          <w:rFonts w:ascii="Calibri" w:hAnsi="Calibri"/>
          <w:b/>
          <w:color w:val="FF0000"/>
          <w:sz w:val="20"/>
          <w:szCs w:val="20"/>
          <w:lang w:val="en-AU" w:eastAsia="en-AU"/>
        </w:rPr>
        <w:t xml:space="preserve"> </w:t>
      </w:r>
      <w:r w:rsidRPr="00DE54B0">
        <w:rPr>
          <w:rFonts w:ascii="Calibri" w:hAnsi="Calibri"/>
          <w:sz w:val="20"/>
          <w:szCs w:val="20"/>
          <w:lang w:val="en-AU" w:eastAsia="en-AU"/>
        </w:rPr>
        <w:t>SEDA is a JAXA instrument.</w:t>
      </w:r>
    </w:p>
    <w:p w:rsidR="00B34A81" w:rsidRPr="00291E99" w:rsidRDefault="00B34A81" w:rsidP="005E174A">
      <w:pPr>
        <w:pBdr>
          <w:bottom w:val="single" w:sz="4" w:space="1" w:color="auto"/>
        </w:pBdr>
        <w:suppressAutoHyphens w:val="0"/>
        <w:outlineLvl w:val="0"/>
        <w:rPr>
          <w:ins w:id="109" w:author="Jean-François MAHFOUF" w:date="2017-05-16T21:36:00Z"/>
          <w:rFonts w:ascii="Calibri" w:hAnsi="Calibri"/>
          <w:color w:val="FF0000"/>
          <w:sz w:val="20"/>
          <w:szCs w:val="20"/>
          <w:lang w:val="en-AU" w:eastAsia="en-AU"/>
        </w:rPr>
      </w:pPr>
      <w:ins w:id="110" w:author="Jean-François MAHFOUF" w:date="2017-05-16T21:36:00Z">
        <w:r w:rsidRPr="00B34A81">
          <w:rPr>
            <w:rFonts w:ascii="Calibri" w:hAnsi="Calibri"/>
            <w:b/>
            <w:color w:val="FF0000"/>
            <w:sz w:val="20"/>
            <w:szCs w:val="20"/>
            <w:lang w:val="en-AU" w:eastAsia="en-AU"/>
            <w:rPrChange w:id="111" w:author="Jean-François MAHFOUF" w:date="2017-05-16T21:36:00Z">
              <w:rPr>
                <w:rFonts w:ascii="Calibri" w:hAnsi="Calibri"/>
                <w:sz w:val="20"/>
                <w:szCs w:val="20"/>
                <w:lang w:val="en-AU" w:eastAsia="en-AU"/>
              </w:rPr>
            </w:rPrChange>
          </w:rPr>
          <w:t>Update (May 2017</w:t>
        </w:r>
        <w:r w:rsidRPr="00291E99">
          <w:rPr>
            <w:rFonts w:ascii="Calibri" w:hAnsi="Calibri"/>
            <w:color w:val="FF0000"/>
            <w:sz w:val="20"/>
            <w:szCs w:val="20"/>
            <w:lang w:val="en-AU" w:eastAsia="en-AU"/>
          </w:rPr>
          <w:t xml:space="preserve">): </w:t>
        </w:r>
        <w:r w:rsidRPr="0051688A">
          <w:rPr>
            <w:rFonts w:ascii="Calibri" w:hAnsi="Calibri"/>
            <w:b/>
            <w:color w:val="FF0000"/>
            <w:sz w:val="20"/>
            <w:szCs w:val="20"/>
            <w:lang w:val="en-AU" w:eastAsia="en-AU"/>
          </w:rPr>
          <w:t>Follow up with JAXA</w:t>
        </w:r>
      </w:ins>
    </w:p>
    <w:p w:rsidR="00B34A81" w:rsidRPr="00291E99" w:rsidRDefault="00B34A81" w:rsidP="005E174A">
      <w:pPr>
        <w:pBdr>
          <w:bottom w:val="single" w:sz="4" w:space="1" w:color="auto"/>
        </w:pBdr>
        <w:suppressAutoHyphens w:val="0"/>
        <w:outlineLvl w:val="0"/>
        <w:rPr>
          <w:rFonts w:ascii="Calibri" w:hAnsi="Calibri"/>
          <w:b/>
          <w:color w:val="FF0000"/>
          <w:sz w:val="20"/>
          <w:szCs w:val="20"/>
          <w:lang w:val="en-AU" w:eastAsia="en-AU"/>
        </w:rPr>
      </w:pPr>
      <w:ins w:id="112" w:author="Jean-François MAHFOUF" w:date="2017-05-16T21:36:00Z">
        <w:r w:rsidRPr="00B34A81">
          <w:rPr>
            <w:rFonts w:ascii="Calibri" w:hAnsi="Calibri"/>
            <w:b/>
            <w:color w:val="FF0000"/>
            <w:sz w:val="20"/>
            <w:szCs w:val="20"/>
            <w:lang w:val="en-AU" w:eastAsia="en-AU"/>
            <w:rPrChange w:id="113" w:author="Jean-François MAHFOUF" w:date="2017-05-16T21:37:00Z">
              <w:rPr>
                <w:rFonts w:ascii="Calibri" w:hAnsi="Calibri"/>
                <w:sz w:val="20"/>
                <w:szCs w:val="20"/>
                <w:lang w:val="en-AU" w:eastAsia="en-AU"/>
              </w:rPr>
            </w:rPrChange>
          </w:rPr>
          <w:t>STATUS (May 2017): still open</w:t>
        </w:r>
      </w:ins>
    </w:p>
    <w:p w:rsidR="00B34A81" w:rsidRDefault="00B34A81" w:rsidP="009D482D">
      <w:pPr>
        <w:suppressAutoHyphens w:val="0"/>
        <w:spacing w:line="276" w:lineRule="auto"/>
        <w:rPr>
          <w:rFonts w:ascii="Calibri" w:hAnsi="Calibri"/>
          <w:b/>
          <w:color w:val="000000"/>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106FF6">
        <w:rPr>
          <w:rFonts w:ascii="Calibri" w:hAnsi="Calibri"/>
          <w:b/>
          <w:color w:val="000000"/>
          <w:sz w:val="20"/>
          <w:szCs w:val="20"/>
          <w:lang w:val="en-AU" w:eastAsia="en-AU"/>
        </w:rPr>
        <w:t>AP-2.1</w:t>
      </w:r>
      <w:r>
        <w:rPr>
          <w:rFonts w:ascii="Calibri" w:hAnsi="Calibri"/>
          <w:b/>
          <w:color w:val="000000"/>
          <w:sz w:val="20"/>
          <w:szCs w:val="20"/>
          <w:lang w:val="en-AU" w:eastAsia="en-AU"/>
        </w:rPr>
        <w:t>3</w:t>
      </w:r>
      <w:r w:rsidRPr="00106FF6">
        <w:rPr>
          <w:rFonts w:ascii="Calibri" w:hAnsi="Calibri"/>
          <w:b/>
          <w:color w:val="000000"/>
          <w:sz w:val="20"/>
          <w:szCs w:val="20"/>
          <w:lang w:val="en-AU" w:eastAsia="en-AU"/>
        </w:rPr>
        <w:t xml:space="preserve"> INSAT-3D</w:t>
      </w:r>
      <w:r>
        <w:rPr>
          <w:rFonts w:ascii="Calibri" w:hAnsi="Calibri"/>
          <w:color w:val="000000"/>
          <w:sz w:val="20"/>
          <w:szCs w:val="20"/>
          <w:lang w:val="en-AU" w:eastAsia="en-AU"/>
        </w:rPr>
        <w:t xml:space="preserve"> -</w:t>
      </w:r>
      <w:r w:rsidRPr="006A50D4">
        <w:rPr>
          <w:rFonts w:ascii="Calibri" w:hAnsi="Calibri"/>
          <w:color w:val="000000"/>
          <w:sz w:val="20"/>
          <w:szCs w:val="20"/>
          <w:lang w:val="en-AU" w:eastAsia="en-AU"/>
        </w:rPr>
        <w:t xml:space="preserve"> </w:t>
      </w:r>
      <w:r>
        <w:rPr>
          <w:rFonts w:ascii="Calibri" w:hAnsi="Calibri"/>
          <w:sz w:val="20"/>
          <w:szCs w:val="20"/>
          <w:lang w:val="en-AU" w:eastAsia="en-AU"/>
        </w:rPr>
        <w:t>EUMETSAT</w:t>
      </w:r>
      <w:r w:rsidRPr="006A50D4">
        <w:rPr>
          <w:rFonts w:ascii="Calibri" w:hAnsi="Calibri"/>
          <w:sz w:val="20"/>
          <w:szCs w:val="20"/>
          <w:lang w:val="en-AU" w:eastAsia="en-AU"/>
        </w:rPr>
        <w:t xml:space="preserve"> to continue to investigate INSAT-3D products (ASR, CSR) and report back on progress.</w:t>
      </w:r>
    </w:p>
    <w:p w:rsidR="00B34A81" w:rsidRPr="00106FF6" w:rsidRDefault="00B34A81" w:rsidP="005E174A">
      <w:pPr>
        <w:suppressAutoHyphens w:val="0"/>
        <w:jc w:val="right"/>
        <w:outlineLvl w:val="0"/>
        <w:rPr>
          <w:rFonts w:ascii="Calibri" w:hAnsi="Calibri"/>
          <w:b/>
          <w:color w:val="000000"/>
          <w:sz w:val="20"/>
          <w:szCs w:val="20"/>
          <w:lang w:val="en-AU" w:eastAsia="en-AU"/>
        </w:rPr>
      </w:pPr>
      <w:r w:rsidRPr="00106FF6">
        <w:rPr>
          <w:rFonts w:ascii="Calibri" w:hAnsi="Calibri"/>
          <w:b/>
          <w:color w:val="000000"/>
          <w:sz w:val="20"/>
          <w:szCs w:val="20"/>
          <w:lang w:val="en-AU" w:eastAsia="en-AU"/>
        </w:rPr>
        <w:t xml:space="preserve">ACTION: </w:t>
      </w:r>
      <w:r w:rsidRPr="00106FF6">
        <w:rPr>
          <w:rFonts w:ascii="Calibri" w:hAnsi="Calibri"/>
          <w:b/>
          <w:sz w:val="20"/>
          <w:szCs w:val="20"/>
          <w:lang w:val="en-AU" w:eastAsia="en-AU"/>
        </w:rPr>
        <w:t>EUMETSAT</w:t>
      </w:r>
    </w:p>
    <w:p w:rsidR="00B34A81" w:rsidRPr="00291E99" w:rsidRDefault="00B34A81" w:rsidP="005E174A">
      <w:pPr>
        <w:pBdr>
          <w:bottom w:val="single" w:sz="4" w:space="1" w:color="auto"/>
        </w:pBdr>
        <w:suppressAutoHyphens w:val="0"/>
        <w:outlineLvl w:val="0"/>
        <w:rPr>
          <w:ins w:id="114" w:author="brunelp" w:date="2017-05-17T14:32:00Z"/>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Default="00B34A81" w:rsidP="005E174A">
      <w:pPr>
        <w:numPr>
          <w:ins w:id="115" w:author="brunelp" w:date="2017-05-17T14:32:00Z"/>
        </w:numPr>
        <w:pBdr>
          <w:bottom w:val="single" w:sz="4" w:space="1" w:color="auto"/>
        </w:pBdr>
        <w:suppressAutoHyphens w:val="0"/>
        <w:outlineLvl w:val="0"/>
        <w:rPr>
          <w:ins w:id="116" w:author="brunelp" w:date="2017-05-17T14:32:00Z"/>
          <w:rFonts w:ascii="Calibri" w:hAnsi="Calibri"/>
          <w:b/>
          <w:color w:val="FF0000"/>
          <w:sz w:val="20"/>
          <w:szCs w:val="20"/>
          <w:lang w:val="en-AU" w:eastAsia="en-AU"/>
        </w:rPr>
      </w:pPr>
      <w:ins w:id="117" w:author="brunelp" w:date="2017-05-17T14:32:00Z">
        <w:r>
          <w:rPr>
            <w:rFonts w:ascii="Calibri" w:hAnsi="Calibri"/>
            <w:b/>
            <w:color w:val="FF0000"/>
            <w:sz w:val="20"/>
            <w:szCs w:val="20"/>
            <w:lang w:val="en-AU" w:eastAsia="en-AU"/>
          </w:rPr>
          <w:t>Update (May 2017): IMD will provide CSR in few months</w:t>
        </w:r>
      </w:ins>
    </w:p>
    <w:p w:rsidR="00B34A81" w:rsidRPr="006A50D4" w:rsidRDefault="00B34A81" w:rsidP="005E174A">
      <w:pPr>
        <w:numPr>
          <w:ins w:id="118" w:author="brunelp" w:date="2017-05-17T14:32:00Z"/>
        </w:numPr>
        <w:pBdr>
          <w:bottom w:val="single" w:sz="4" w:space="1" w:color="auto"/>
        </w:pBdr>
        <w:suppressAutoHyphens w:val="0"/>
        <w:outlineLvl w:val="0"/>
        <w:rPr>
          <w:rFonts w:ascii="Calibri" w:hAnsi="Calibri"/>
          <w:b/>
          <w:color w:val="FF0000"/>
          <w:sz w:val="20"/>
          <w:szCs w:val="20"/>
          <w:lang w:val="en-AU" w:eastAsia="en-AU"/>
        </w:rPr>
      </w:pPr>
      <w:ins w:id="119" w:author="brunelp" w:date="2017-05-17T14:32:00Z">
        <w:r w:rsidRPr="00291E99">
          <w:rPr>
            <w:rFonts w:ascii="Calibri" w:hAnsi="Calibri"/>
            <w:b/>
            <w:color w:val="FF0000"/>
            <w:sz w:val="20"/>
            <w:szCs w:val="20"/>
            <w:lang w:val="en-AU" w:eastAsia="en-AU"/>
          </w:rPr>
          <w:t>STATUS (May 2017): still open</w:t>
        </w:r>
      </w:ins>
    </w:p>
    <w:p w:rsidR="00B34A81" w:rsidRPr="00673C9F" w:rsidRDefault="00B34A81" w:rsidP="004C7D11">
      <w:pPr>
        <w:rPr>
          <w:rFonts w:ascii="Calibri" w:hAnsi="Calibri" w:cs="Calibri"/>
          <w:sz w:val="20"/>
          <w:szCs w:val="20"/>
        </w:rPr>
      </w:pPr>
    </w:p>
    <w:p w:rsidR="00B34A81" w:rsidRDefault="00B34A81" w:rsidP="004C7D11">
      <w:pPr>
        <w:rPr>
          <w:rFonts w:ascii="Calibri" w:hAnsi="Calibri" w:cs="Calibri"/>
          <w:sz w:val="20"/>
          <w:szCs w:val="20"/>
        </w:rPr>
      </w:pPr>
      <w:r>
        <w:rPr>
          <w:rFonts w:ascii="Calibri" w:hAnsi="Calibri" w:cs="Calibri"/>
          <w:b/>
          <w:sz w:val="20"/>
          <w:szCs w:val="20"/>
        </w:rPr>
        <w:t>AP-</w:t>
      </w:r>
      <w:r w:rsidRPr="005C1437">
        <w:rPr>
          <w:rFonts w:ascii="Calibri" w:hAnsi="Calibri" w:cs="Calibri"/>
          <w:b/>
          <w:sz w:val="20"/>
          <w:szCs w:val="20"/>
        </w:rPr>
        <w:t>3.1. Wind Profiler Data</w:t>
      </w:r>
      <w:r w:rsidRPr="00673C9F">
        <w:rPr>
          <w:rFonts w:ascii="Calibri" w:hAnsi="Calibri" w:cs="Calibri"/>
          <w:sz w:val="20"/>
          <w:szCs w:val="20"/>
        </w:rPr>
        <w:t xml:space="preserve"> </w:t>
      </w:r>
      <w:r>
        <w:rPr>
          <w:rFonts w:ascii="Calibri" w:hAnsi="Calibri" w:cs="Calibri"/>
          <w:sz w:val="20"/>
          <w:szCs w:val="20"/>
        </w:rPr>
        <w:t>–</w:t>
      </w:r>
      <w:r w:rsidRPr="00673C9F">
        <w:rPr>
          <w:rFonts w:ascii="Calibri" w:hAnsi="Calibri" w:cs="Calibri"/>
          <w:sz w:val="20"/>
          <w:szCs w:val="20"/>
        </w:rPr>
        <w:t xml:space="preserve"> investigate the distribution of wind profiler data on the GTS. See Action 2011-11-10 </w:t>
      </w:r>
    </w:p>
    <w:p w:rsidR="00B34A81" w:rsidRPr="00035163" w:rsidRDefault="00B34A81" w:rsidP="005E174A">
      <w:pPr>
        <w:ind w:left="7200" w:firstLine="720"/>
        <w:jc w:val="right"/>
        <w:outlineLvl w:val="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CMA</w:t>
      </w:r>
    </w:p>
    <w:p w:rsidR="00B34A81" w:rsidRPr="00291E99" w:rsidRDefault="00B34A81" w:rsidP="005E174A">
      <w:pPr>
        <w:pBdr>
          <w:bottom w:val="single" w:sz="6" w:space="1" w:color="auto"/>
        </w:pBdr>
        <w:outlineLvl w:val="0"/>
        <w:rPr>
          <w:ins w:id="120" w:author="Jean-François MAHFOUF" w:date="2017-05-16T21:37:00Z"/>
          <w:rFonts w:ascii="Calibri" w:hAnsi="Calibri" w:cs="Calibri"/>
          <w:b/>
          <w:sz w:val="20"/>
          <w:szCs w:val="20"/>
        </w:rPr>
      </w:pPr>
      <w:r w:rsidRPr="00291E99">
        <w:rPr>
          <w:rFonts w:ascii="Calibri" w:hAnsi="Calibri" w:cs="Calibri"/>
          <w:b/>
          <w:sz w:val="20"/>
          <w:szCs w:val="20"/>
        </w:rPr>
        <w:t>STATUS: OPEN (May 2014)</w:t>
      </w:r>
    </w:p>
    <w:p w:rsidR="00B34A81" w:rsidRPr="001F5CF8" w:rsidRDefault="00B34A81" w:rsidP="005E174A">
      <w:pPr>
        <w:pBdr>
          <w:bottom w:val="single" w:sz="6" w:space="1" w:color="auto"/>
        </w:pBdr>
        <w:outlineLvl w:val="0"/>
        <w:rPr>
          <w:rFonts w:ascii="Calibri" w:hAnsi="Calibri" w:cs="Calibri"/>
          <w:b/>
          <w:color w:val="FF0000"/>
          <w:sz w:val="20"/>
          <w:szCs w:val="20"/>
        </w:rPr>
      </w:pPr>
      <w:ins w:id="121" w:author="Jean-François MAHFOUF" w:date="2017-05-16T21:37:00Z">
        <w:r w:rsidRPr="00291E99">
          <w:rPr>
            <w:rFonts w:ascii="Calibri" w:hAnsi="Calibri" w:cs="Calibri"/>
            <w:b/>
            <w:color w:val="FF0000"/>
            <w:sz w:val="20"/>
            <w:szCs w:val="20"/>
          </w:rPr>
          <w:t>STATUS (May 2017): still open</w:t>
        </w:r>
      </w:ins>
    </w:p>
    <w:p w:rsidR="00B34A81" w:rsidRPr="004D0475" w:rsidRDefault="00B34A81" w:rsidP="009D482D">
      <w:pPr>
        <w:suppressAutoHyphens w:val="0"/>
        <w:spacing w:line="276" w:lineRule="auto"/>
        <w:rPr>
          <w:rFonts w:ascii="Calibri" w:hAnsi="Calibri"/>
          <w:sz w:val="20"/>
          <w:szCs w:val="20"/>
          <w:lang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106FF6">
        <w:rPr>
          <w:rFonts w:ascii="Calibri" w:hAnsi="Calibri"/>
          <w:b/>
          <w:color w:val="000000"/>
          <w:sz w:val="20"/>
          <w:szCs w:val="20"/>
          <w:lang w:val="en-AU" w:eastAsia="en-AU"/>
        </w:rPr>
        <w:t>AP-3.4 Hourly Surface Observations</w:t>
      </w:r>
      <w:r>
        <w:rPr>
          <w:rFonts w:ascii="Calibri" w:hAnsi="Calibri"/>
          <w:color w:val="000000"/>
          <w:sz w:val="20"/>
          <w:szCs w:val="20"/>
          <w:lang w:val="en-AU" w:eastAsia="en-AU"/>
        </w:rPr>
        <w:t xml:space="preserve"> -</w:t>
      </w:r>
      <w:r w:rsidRPr="006A50D4">
        <w:rPr>
          <w:rFonts w:ascii="Calibri" w:hAnsi="Calibri"/>
          <w:color w:val="000000"/>
          <w:sz w:val="20"/>
          <w:szCs w:val="20"/>
          <w:lang w:val="en-AU" w:eastAsia="en-AU"/>
        </w:rPr>
        <w:t xml:space="preserve"> </w:t>
      </w:r>
      <w:r w:rsidRPr="006A50D4">
        <w:rPr>
          <w:rFonts w:ascii="Calibri" w:hAnsi="Calibri"/>
          <w:sz w:val="20"/>
          <w:szCs w:val="20"/>
          <w:lang w:val="en-AU" w:eastAsia="en-AU"/>
        </w:rPr>
        <w:t xml:space="preserve">All Country Reps to lobby with their National </w:t>
      </w:r>
      <w:r>
        <w:rPr>
          <w:rFonts w:ascii="Calibri" w:hAnsi="Calibri"/>
          <w:sz w:val="20"/>
          <w:szCs w:val="20"/>
          <w:lang w:val="en-AU" w:eastAsia="en-AU"/>
        </w:rPr>
        <w:t>o</w:t>
      </w:r>
      <w:r w:rsidRPr="006A50D4">
        <w:rPr>
          <w:rFonts w:ascii="Calibri" w:hAnsi="Calibri"/>
          <w:sz w:val="20"/>
          <w:szCs w:val="20"/>
          <w:lang w:val="en-AU" w:eastAsia="en-AU"/>
        </w:rPr>
        <w:t>bservation and dissemination areas to investigate making hourly (or higher frequency) surface data available on GTS.</w:t>
      </w:r>
    </w:p>
    <w:p w:rsidR="00B34A81" w:rsidRPr="00106FF6" w:rsidRDefault="00B34A81" w:rsidP="005E174A">
      <w:pPr>
        <w:suppressAutoHyphens w:val="0"/>
        <w:jc w:val="right"/>
        <w:outlineLvl w:val="0"/>
        <w:rPr>
          <w:rFonts w:ascii="Calibri" w:hAnsi="Calibri"/>
          <w:b/>
          <w:color w:val="000000"/>
          <w:sz w:val="20"/>
          <w:szCs w:val="20"/>
          <w:lang w:val="en-AU" w:eastAsia="en-AU"/>
        </w:rPr>
      </w:pPr>
      <w:r w:rsidRPr="00106FF6">
        <w:rPr>
          <w:rFonts w:ascii="Calibri" w:hAnsi="Calibri"/>
          <w:b/>
          <w:color w:val="000000"/>
          <w:sz w:val="20"/>
          <w:szCs w:val="20"/>
          <w:lang w:val="en-AU" w:eastAsia="en-AU"/>
        </w:rPr>
        <w:t xml:space="preserve">ACTION: </w:t>
      </w:r>
      <w:r w:rsidRPr="00106FF6">
        <w:rPr>
          <w:rFonts w:ascii="Calibri" w:hAnsi="Calibri"/>
          <w:b/>
          <w:sz w:val="20"/>
          <w:szCs w:val="20"/>
          <w:lang w:val="en-AU" w:eastAsia="en-AU"/>
        </w:rPr>
        <w:t>All NMHSs</w:t>
      </w:r>
    </w:p>
    <w:p w:rsidR="00B34A81" w:rsidRPr="00291E99" w:rsidRDefault="00B34A81" w:rsidP="005E174A">
      <w:pPr>
        <w:pBdr>
          <w:bottom w:val="single" w:sz="4" w:space="1" w:color="auto"/>
        </w:pBdr>
        <w:suppressAutoHyphens w:val="0"/>
        <w:outlineLvl w:val="0"/>
        <w:rPr>
          <w:ins w:id="122" w:author="brunelp" w:date="2017-05-17T15:35:00Z"/>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Pr="006A50D4" w:rsidRDefault="00B34A81" w:rsidP="005E174A">
      <w:pPr>
        <w:numPr>
          <w:ins w:id="123" w:author="brunelp" w:date="2017-05-17T15:35:00Z"/>
        </w:numPr>
        <w:pBdr>
          <w:bottom w:val="single" w:sz="4" w:space="1" w:color="auto"/>
        </w:pBdr>
        <w:suppressAutoHyphens w:val="0"/>
        <w:outlineLvl w:val="0"/>
        <w:rPr>
          <w:rFonts w:ascii="Calibri" w:hAnsi="Calibri"/>
          <w:b/>
          <w:color w:val="FF0000"/>
          <w:sz w:val="20"/>
          <w:szCs w:val="20"/>
          <w:lang w:val="en-AU" w:eastAsia="en-AU"/>
        </w:rPr>
      </w:pPr>
      <w:ins w:id="124" w:author="brunelp" w:date="2017-05-17T15:35:00Z">
        <w:r w:rsidRPr="00291E99">
          <w:rPr>
            <w:rFonts w:ascii="Calibri" w:hAnsi="Calibri"/>
            <w:b/>
            <w:color w:val="FF0000"/>
            <w:sz w:val="20"/>
            <w:szCs w:val="20"/>
            <w:lang w:val="en-AU" w:eastAsia="en-AU"/>
          </w:rPr>
          <w:t>STATUS (May 2017): still open</w:t>
        </w:r>
      </w:ins>
    </w:p>
    <w:p w:rsidR="00B34A81" w:rsidDel="002F7FAD" w:rsidRDefault="00B34A81" w:rsidP="009D482D">
      <w:pPr>
        <w:suppressAutoHyphens w:val="0"/>
        <w:spacing w:line="276" w:lineRule="auto"/>
        <w:rPr>
          <w:del w:id="125" w:author="Jean-François MAHFOUF" w:date="2017-05-17T18:48:00Z"/>
          <w:rFonts w:ascii="Calibri" w:hAnsi="Calibri" w:cs="Calibri"/>
          <w:b/>
          <w:sz w:val="20"/>
          <w:szCs w:val="20"/>
        </w:rPr>
      </w:pPr>
    </w:p>
    <w:p w:rsidR="00B34A81" w:rsidRPr="00A532E4" w:rsidDel="002F7FAD" w:rsidRDefault="00B34A81" w:rsidP="009D482D">
      <w:pPr>
        <w:suppressAutoHyphens w:val="0"/>
        <w:spacing w:line="276" w:lineRule="auto"/>
        <w:rPr>
          <w:del w:id="126" w:author="Jean-François MAHFOUF" w:date="2017-05-17T18:48:00Z"/>
          <w:rFonts w:ascii="Calibri" w:hAnsi="Calibri" w:cs="Calibri"/>
          <w:b/>
          <w:sz w:val="20"/>
          <w:szCs w:val="20"/>
        </w:rPr>
      </w:pPr>
      <w:del w:id="127" w:author="Jean-François MAHFOUF" w:date="2017-05-17T18:48:00Z">
        <w:r w:rsidDel="002F7FAD">
          <w:rPr>
            <w:rFonts w:ascii="Calibri" w:hAnsi="Calibri" w:cs="Calibri"/>
            <w:b/>
            <w:sz w:val="20"/>
            <w:szCs w:val="20"/>
          </w:rPr>
          <w:delText xml:space="preserve">AP-3.6 </w:delText>
        </w:r>
        <w:r w:rsidRPr="004A1285" w:rsidDel="002F7FAD">
          <w:rPr>
            <w:rFonts w:ascii="Calibri" w:hAnsi="Calibri" w:cs="Calibri"/>
            <w:b/>
            <w:sz w:val="20"/>
            <w:szCs w:val="20"/>
          </w:rPr>
          <w:delText>Ozone soundings</w:delText>
        </w:r>
        <w:r w:rsidDel="002F7FAD">
          <w:rPr>
            <w:rFonts w:ascii="Calibri" w:hAnsi="Calibri" w:cs="Calibri"/>
            <w:b/>
            <w:sz w:val="20"/>
            <w:szCs w:val="20"/>
          </w:rPr>
          <w:delText xml:space="preserve"> </w:delText>
        </w:r>
        <w:r w:rsidRPr="004D0475" w:rsidDel="002F7FAD">
          <w:rPr>
            <w:rFonts w:ascii="Calibri" w:hAnsi="Calibri" w:cs="Calibri"/>
            <w:sz w:val="20"/>
            <w:szCs w:val="20"/>
          </w:rPr>
          <w:delText>(forme</w:delText>
        </w:r>
        <w:r w:rsidDel="002F7FAD">
          <w:rPr>
            <w:rFonts w:ascii="Calibri" w:hAnsi="Calibri" w:cs="Calibri"/>
            <w:sz w:val="20"/>
            <w:szCs w:val="20"/>
          </w:rPr>
          <w:delText>r</w:delText>
        </w:r>
        <w:r w:rsidRPr="004D0475" w:rsidDel="002F7FAD">
          <w:rPr>
            <w:rFonts w:ascii="Calibri" w:hAnsi="Calibri" w:cs="Calibri"/>
            <w:sz w:val="20"/>
            <w:szCs w:val="20"/>
          </w:rPr>
          <w:delText>ly Action 2011-11-13 3.6)</w:delText>
        </w:r>
        <w:r w:rsidDel="002F7FAD">
          <w:rPr>
            <w:rFonts w:ascii="Calibri" w:hAnsi="Calibri" w:cs="Calibri"/>
            <w:sz w:val="20"/>
            <w:szCs w:val="20"/>
          </w:rPr>
          <w:delText xml:space="preserve"> - </w:delText>
        </w:r>
        <w:r w:rsidRPr="00A532E4" w:rsidDel="002F7FAD">
          <w:rPr>
            <w:rFonts w:ascii="Calibri" w:hAnsi="Calibri" w:cs="Calibri"/>
            <w:sz w:val="20"/>
            <w:szCs w:val="20"/>
          </w:rPr>
          <w:delText>Centers to investigate the availabili</w:delText>
        </w:r>
        <w:r w:rsidDel="002F7FAD">
          <w:rPr>
            <w:rFonts w:ascii="Calibri" w:hAnsi="Calibri" w:cs="Calibri"/>
            <w:sz w:val="20"/>
            <w:szCs w:val="20"/>
          </w:rPr>
          <w:delText>ty of this data for purposes of d</w:delText>
        </w:r>
        <w:r w:rsidRPr="00A532E4" w:rsidDel="002F7FAD">
          <w:rPr>
            <w:rFonts w:ascii="Calibri" w:hAnsi="Calibri" w:cs="Calibri"/>
            <w:sz w:val="20"/>
            <w:szCs w:val="20"/>
          </w:rPr>
          <w:delText>istribution on the GTS.</w:delText>
        </w:r>
      </w:del>
    </w:p>
    <w:p w:rsidR="00B34A81" w:rsidRPr="00A532E4" w:rsidDel="002F7FAD" w:rsidRDefault="00B34A81" w:rsidP="009D482D">
      <w:pPr>
        <w:suppressAutoHyphens w:val="0"/>
        <w:spacing w:line="276" w:lineRule="auto"/>
        <w:rPr>
          <w:del w:id="128" w:author="Jean-François MAHFOUF" w:date="2017-05-17T18:48:00Z"/>
          <w:rFonts w:ascii="Calibri" w:hAnsi="Calibri" w:cs="Calibri"/>
          <w:b/>
          <w:sz w:val="20"/>
          <w:szCs w:val="20"/>
        </w:rPr>
      </w:pPr>
      <w:del w:id="129" w:author="Jean-François MAHFOUF" w:date="2017-05-17T18:48:00Z">
        <w:r w:rsidRPr="00A532E4" w:rsidDel="002F7FAD">
          <w:rPr>
            <w:rFonts w:ascii="Calibri" w:hAnsi="Calibri" w:cs="Calibri"/>
            <w:b/>
            <w:sz w:val="20"/>
            <w:szCs w:val="20"/>
          </w:rPr>
          <w:delText>Lead: Asia/Pacific Centers</w:delText>
        </w:r>
      </w:del>
    </w:p>
    <w:p w:rsidR="00B34A81" w:rsidDel="002F7FAD" w:rsidRDefault="00B34A81" w:rsidP="009D482D">
      <w:pPr>
        <w:suppressAutoHyphens w:val="0"/>
        <w:spacing w:line="276" w:lineRule="auto"/>
        <w:rPr>
          <w:del w:id="130" w:author="Jean-François MAHFOUF" w:date="2017-05-17T18:48:00Z"/>
          <w:rFonts w:ascii="Calibri" w:hAnsi="Calibri" w:cs="Calibri"/>
          <w:b/>
          <w:sz w:val="20"/>
          <w:szCs w:val="20"/>
        </w:rPr>
      </w:pPr>
      <w:del w:id="131" w:author="Jean-François MAHFOUF" w:date="2017-05-17T18:48:00Z">
        <w:r w:rsidRPr="00683E53" w:rsidDel="002F7FAD">
          <w:rPr>
            <w:rFonts w:ascii="Calibri" w:hAnsi="Calibri" w:cs="Calibri"/>
            <w:b/>
            <w:color w:val="FF0000"/>
            <w:sz w:val="20"/>
            <w:szCs w:val="20"/>
          </w:rPr>
          <w:delText xml:space="preserve">STATUS: </w:delText>
        </w:r>
        <w:r w:rsidDel="002F7FAD">
          <w:rPr>
            <w:rFonts w:ascii="Calibri" w:hAnsi="Calibri" w:cs="Calibri"/>
            <w:b/>
            <w:color w:val="FF0000"/>
            <w:sz w:val="20"/>
            <w:szCs w:val="20"/>
          </w:rPr>
          <w:delText>OPEN (May 2011)</w:delText>
        </w:r>
      </w:del>
    </w:p>
    <w:p w:rsidR="00B34A81" w:rsidRPr="00A532E4" w:rsidDel="002F7FAD" w:rsidRDefault="00B34A81" w:rsidP="009D482D">
      <w:pPr>
        <w:suppressAutoHyphens w:val="0"/>
        <w:spacing w:line="276" w:lineRule="auto"/>
        <w:rPr>
          <w:del w:id="132" w:author="Jean-François MAHFOUF" w:date="2017-05-17T18:48:00Z"/>
          <w:rFonts w:ascii="Calibri" w:hAnsi="Calibri" w:cs="Calibri"/>
          <w:color w:val="1F497D"/>
          <w:sz w:val="20"/>
          <w:szCs w:val="20"/>
        </w:rPr>
      </w:pPr>
      <w:del w:id="133" w:author="Jean-François MAHFOUF" w:date="2017-05-17T18:48:00Z">
        <w:r w:rsidRPr="00A532E4" w:rsidDel="002F7FAD">
          <w:rPr>
            <w:rFonts w:ascii="Calibri" w:hAnsi="Calibri" w:cs="Calibri"/>
            <w:color w:val="1F497D"/>
            <w:sz w:val="20"/>
            <w:szCs w:val="20"/>
          </w:rPr>
          <w:delText>October 2012 update: ABoM has 3 stations sounding once per week but data not on GTS. There are also other countries collecting these data.</w:delText>
        </w:r>
      </w:del>
    </w:p>
    <w:p w:rsidR="00B34A81" w:rsidRPr="00A532E4" w:rsidDel="002F7FAD" w:rsidRDefault="00B34A81" w:rsidP="009D482D">
      <w:pPr>
        <w:suppressAutoHyphens w:val="0"/>
        <w:spacing w:line="276" w:lineRule="auto"/>
        <w:rPr>
          <w:del w:id="134" w:author="Jean-François MAHFOUF" w:date="2017-05-17T18:48:00Z"/>
          <w:rFonts w:ascii="Calibri" w:hAnsi="Calibri" w:cs="Calibri"/>
          <w:color w:val="1F497D"/>
          <w:sz w:val="20"/>
          <w:szCs w:val="20"/>
        </w:rPr>
      </w:pPr>
    </w:p>
    <w:p w:rsidR="00B34A81" w:rsidRPr="00A532E4" w:rsidDel="002F7FAD" w:rsidRDefault="00B34A81" w:rsidP="009D482D">
      <w:pPr>
        <w:suppressAutoHyphens w:val="0"/>
        <w:spacing w:line="276" w:lineRule="auto"/>
        <w:rPr>
          <w:del w:id="135" w:author="Jean-François MAHFOUF" w:date="2017-05-17T18:48:00Z"/>
          <w:rFonts w:ascii="Calibri" w:hAnsi="Calibri" w:cs="Calibri"/>
          <w:color w:val="1F497D"/>
          <w:sz w:val="20"/>
          <w:szCs w:val="20"/>
        </w:rPr>
      </w:pPr>
      <w:del w:id="136" w:author="Jean-François MAHFOUF" w:date="2017-05-17T18:48:00Z">
        <w:r w:rsidRPr="00A532E4" w:rsidDel="002F7FAD">
          <w:rPr>
            <w:rFonts w:ascii="Calibri" w:hAnsi="Calibri" w:cs="Calibri"/>
            <w:color w:val="1F497D"/>
            <w:sz w:val="20"/>
            <w:szCs w:val="20"/>
          </w:rPr>
          <w:delText>May 2014 Update: linked to shift to BUFR for all radiosonde data. Planned for next 12 months. Data to be made available in non-real time immediately.</w:delText>
        </w:r>
      </w:del>
    </w:p>
    <w:p w:rsidR="00B34A81" w:rsidRPr="00A532E4" w:rsidDel="002F7FAD" w:rsidRDefault="00B34A81" w:rsidP="009D482D">
      <w:pPr>
        <w:suppressAutoHyphens w:val="0"/>
        <w:spacing w:line="276" w:lineRule="auto"/>
        <w:rPr>
          <w:del w:id="137" w:author="Jean-François MAHFOUF" w:date="2017-05-17T18:48:00Z"/>
          <w:rFonts w:ascii="Calibri" w:hAnsi="Calibri" w:cs="Calibri"/>
          <w:color w:val="1F497D"/>
          <w:sz w:val="20"/>
          <w:szCs w:val="20"/>
        </w:rPr>
      </w:pPr>
    </w:p>
    <w:p w:rsidR="00B34A81" w:rsidRPr="00A532E4" w:rsidDel="002F7FAD" w:rsidRDefault="00B34A81" w:rsidP="009D482D">
      <w:pPr>
        <w:suppressAutoHyphens w:val="0"/>
        <w:spacing w:line="276" w:lineRule="auto"/>
        <w:rPr>
          <w:del w:id="138" w:author="Jean-François MAHFOUF" w:date="2017-05-17T18:48:00Z"/>
          <w:rFonts w:ascii="Calibri" w:hAnsi="Calibri" w:cs="Calibri"/>
          <w:color w:val="1F497D"/>
          <w:sz w:val="20"/>
          <w:szCs w:val="20"/>
        </w:rPr>
      </w:pPr>
      <w:del w:id="139" w:author="Jean-François MAHFOUF" w:date="2017-05-17T18:48:00Z">
        <w:r w:rsidRPr="00A532E4" w:rsidDel="002F7FAD">
          <w:rPr>
            <w:rFonts w:ascii="Calibri" w:hAnsi="Calibri" w:cs="Calibri"/>
            <w:color w:val="1F497D"/>
            <w:sz w:val="20"/>
            <w:szCs w:val="20"/>
          </w:rPr>
          <w:delText xml:space="preserve">JMA: </w:delText>
        </w:r>
        <w:r w:rsidRPr="00A66626" w:rsidDel="002F7FAD">
          <w:rPr>
            <w:rFonts w:ascii="Calibri" w:hAnsi="Calibri" w:cs="Calibri"/>
            <w:color w:val="1F497D"/>
            <w:sz w:val="20"/>
            <w:szCs w:val="20"/>
          </w:rPr>
          <w:delText>JMA doesn’t have any plan to distribute its ozone sounding data on GTS.</w:delText>
        </w:r>
      </w:del>
    </w:p>
    <w:p w:rsidR="00B34A81" w:rsidDel="002F7FAD" w:rsidRDefault="00B34A81" w:rsidP="009D482D">
      <w:pPr>
        <w:suppressAutoHyphens w:val="0"/>
        <w:spacing w:line="276" w:lineRule="auto"/>
        <w:rPr>
          <w:del w:id="140" w:author="Jean-François MAHFOUF" w:date="2017-05-17T18:48:00Z"/>
          <w:rFonts w:ascii="Calibri" w:hAnsi="Calibri" w:cs="Calibri"/>
          <w:b/>
          <w:sz w:val="20"/>
          <w:szCs w:val="20"/>
        </w:rPr>
      </w:pPr>
    </w:p>
    <w:p w:rsidR="00B34A81" w:rsidDel="002F7FAD" w:rsidRDefault="00B34A81" w:rsidP="009D482D">
      <w:pPr>
        <w:suppressAutoHyphens w:val="0"/>
        <w:spacing w:line="276" w:lineRule="auto"/>
        <w:rPr>
          <w:del w:id="141" w:author="Jean-François MAHFOUF" w:date="2017-05-17T18:48:00Z"/>
          <w:rFonts w:ascii="Calibri" w:hAnsi="Calibri" w:cs="Calibri"/>
          <w:b/>
          <w:sz w:val="20"/>
          <w:szCs w:val="20"/>
        </w:rPr>
      </w:pPr>
      <w:del w:id="142" w:author="Jean-François MAHFOUF" w:date="2017-05-17T18:48:00Z">
        <w:r w:rsidRPr="002423C9" w:rsidDel="002F7FAD">
          <w:rPr>
            <w:rFonts w:ascii="Calibri" w:hAnsi="Calibri" w:cs="Calibri"/>
            <w:b/>
            <w:color w:val="FF0000"/>
            <w:sz w:val="20"/>
            <w:szCs w:val="20"/>
          </w:rPr>
          <w:delText xml:space="preserve">Update Oct 2015 – </w:delText>
        </w:r>
        <w:r w:rsidRPr="008C2F52" w:rsidDel="002F7FAD">
          <w:rPr>
            <w:rFonts w:ascii="Calibri" w:hAnsi="Calibri" w:cs="Calibri"/>
            <w:sz w:val="20"/>
            <w:szCs w:val="20"/>
          </w:rPr>
          <w:delText>still open</w:delText>
        </w:r>
      </w:del>
    </w:p>
    <w:p w:rsidR="00B34A81" w:rsidRPr="006A50D4" w:rsidRDefault="00B34A81" w:rsidP="009D482D">
      <w:pPr>
        <w:suppressAutoHyphens w:val="0"/>
        <w:spacing w:line="276" w:lineRule="auto"/>
        <w:rPr>
          <w:rFonts w:ascii="Calibri" w:hAnsi="Calibri"/>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106FF6">
        <w:rPr>
          <w:rFonts w:ascii="Calibri" w:hAnsi="Calibri"/>
          <w:b/>
          <w:color w:val="000000"/>
          <w:sz w:val="20"/>
          <w:szCs w:val="20"/>
          <w:lang w:val="en-AU" w:eastAsia="en-AU"/>
        </w:rPr>
        <w:t>AP-3.8 GB-GPS</w:t>
      </w:r>
      <w:r>
        <w:rPr>
          <w:rFonts w:ascii="Calibri" w:hAnsi="Calibri"/>
          <w:color w:val="000000"/>
          <w:sz w:val="20"/>
          <w:szCs w:val="20"/>
          <w:lang w:val="en-AU" w:eastAsia="en-AU"/>
        </w:rPr>
        <w:t xml:space="preserve"> -</w:t>
      </w:r>
      <w:r w:rsidRPr="006A50D4">
        <w:rPr>
          <w:rFonts w:ascii="Calibri" w:hAnsi="Calibri"/>
          <w:color w:val="000000"/>
          <w:sz w:val="20"/>
          <w:szCs w:val="20"/>
          <w:lang w:val="en-AU" w:eastAsia="en-AU"/>
        </w:rPr>
        <w:t xml:space="preserve"> </w:t>
      </w:r>
      <w:r w:rsidRPr="006A50D4">
        <w:rPr>
          <w:rFonts w:ascii="Calibri" w:hAnsi="Calibri"/>
          <w:sz w:val="20"/>
          <w:szCs w:val="20"/>
          <w:lang w:val="en-AU" w:eastAsia="en-AU"/>
        </w:rPr>
        <w:t>CMA to investigate provision of ground-based GPS data.</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ACTION: CMA</w:t>
      </w:r>
    </w:p>
    <w:p w:rsidR="00B34A81" w:rsidRPr="00291E99" w:rsidRDefault="00B34A81" w:rsidP="005E174A">
      <w:pPr>
        <w:pBdr>
          <w:bottom w:val="single" w:sz="4" w:space="1" w:color="auto"/>
        </w:pBdr>
        <w:suppressAutoHyphens w:val="0"/>
        <w:outlineLvl w:val="0"/>
        <w:rPr>
          <w:ins w:id="143" w:author="Jean-François MAHFOUF" w:date="2017-05-16T21:00:00Z"/>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Pr="00291E99" w:rsidDel="002F7FAD" w:rsidRDefault="00B34A81" w:rsidP="005E174A">
      <w:pPr>
        <w:pBdr>
          <w:bottom w:val="single" w:sz="4" w:space="1" w:color="auto"/>
        </w:pBdr>
        <w:outlineLvl w:val="0"/>
        <w:rPr>
          <w:del w:id="144" w:author="Jean-François MAHFOUF" w:date="2017-05-17T18:48:00Z"/>
          <w:rFonts w:ascii="Calibri" w:hAnsi="Calibri"/>
          <w:b/>
          <w:color w:val="FF0000"/>
          <w:sz w:val="20"/>
          <w:szCs w:val="20"/>
          <w:lang w:val="en-AU" w:eastAsia="en-AU"/>
        </w:rPr>
      </w:pPr>
      <w:ins w:id="145" w:author="Jean-François MAHFOUF" w:date="2017-05-16T21:00:00Z">
        <w:r w:rsidRPr="00291E99">
          <w:rPr>
            <w:rFonts w:ascii="Calibri" w:hAnsi="Calibri"/>
            <w:b/>
            <w:color w:val="FF0000"/>
            <w:sz w:val="20"/>
            <w:szCs w:val="20"/>
            <w:lang w:val="en-AU" w:eastAsia="en-AU"/>
          </w:rPr>
          <w:t>STATUS (May 2017): still open</w:t>
        </w:r>
      </w:ins>
      <w:del w:id="146" w:author="Jean-François MAHFOUF" w:date="2017-05-17T18:48:00Z">
        <w:r w:rsidDel="002F7FAD">
          <w:rPr>
            <w:rFonts w:ascii="Calibri" w:hAnsi="Calibri" w:cs="Calibri"/>
            <w:b/>
            <w:sz w:val="20"/>
            <w:szCs w:val="20"/>
          </w:rPr>
          <w:delText>AP-</w:delText>
        </w:r>
        <w:r w:rsidRPr="005C1437" w:rsidDel="002F7FAD">
          <w:rPr>
            <w:rFonts w:ascii="Calibri" w:hAnsi="Calibri" w:cs="Calibri"/>
            <w:b/>
            <w:sz w:val="20"/>
            <w:szCs w:val="20"/>
          </w:rPr>
          <w:delText>3.9 Australian Region SST Analysis</w:delText>
        </w:r>
        <w:r w:rsidRPr="00673C9F" w:rsidDel="002F7FAD">
          <w:rPr>
            <w:rFonts w:ascii="Calibri" w:hAnsi="Calibri" w:cs="Calibri"/>
            <w:sz w:val="20"/>
            <w:szCs w:val="20"/>
          </w:rPr>
          <w:delText xml:space="preserve"> </w:delText>
        </w:r>
        <w:r w:rsidDel="002F7FAD">
          <w:rPr>
            <w:rFonts w:ascii="Calibri" w:hAnsi="Calibri" w:cs="Calibri"/>
            <w:sz w:val="20"/>
            <w:szCs w:val="20"/>
          </w:rPr>
          <w:delText>–</w:delText>
        </w:r>
        <w:r w:rsidRPr="00673C9F" w:rsidDel="002F7FAD">
          <w:rPr>
            <w:rFonts w:ascii="Calibri" w:hAnsi="Calibri" w:cs="Calibri"/>
            <w:sz w:val="20"/>
            <w:szCs w:val="20"/>
          </w:rPr>
          <w:delText xml:space="preserve"> investigate provision of these data to CMA.</w:delText>
        </w:r>
        <w:r w:rsidDel="002F7FAD">
          <w:rPr>
            <w:rFonts w:ascii="Calibri" w:hAnsi="Calibri" w:cs="Calibri"/>
            <w:sz w:val="20"/>
            <w:szCs w:val="20"/>
          </w:rPr>
          <w:delText xml:space="preserve">   </w:delText>
        </w:r>
      </w:del>
    </w:p>
    <w:p w:rsidR="00B34A81" w:rsidDel="002F7FAD" w:rsidRDefault="00B34A81" w:rsidP="005E174A">
      <w:pPr>
        <w:pBdr>
          <w:bottom w:val="single" w:sz="4" w:space="1" w:color="auto"/>
        </w:pBdr>
        <w:outlineLvl w:val="0"/>
        <w:rPr>
          <w:del w:id="147" w:author="Jean-François MAHFOUF" w:date="2017-05-17T18:48:00Z"/>
          <w:rFonts w:ascii="Calibri" w:hAnsi="Calibri" w:cs="Calibri"/>
          <w:b/>
          <w:color w:val="FF0000"/>
          <w:sz w:val="20"/>
          <w:szCs w:val="20"/>
        </w:rPr>
      </w:pPr>
      <w:del w:id="148" w:author="Jean-François MAHFOUF" w:date="2017-05-17T18:48:00Z">
        <w:r w:rsidRPr="00035163" w:rsidDel="002F7FAD">
          <w:rPr>
            <w:rFonts w:ascii="Calibri" w:hAnsi="Calibri" w:cs="Calibri"/>
            <w:b/>
            <w:sz w:val="20"/>
            <w:szCs w:val="20"/>
          </w:rPr>
          <w:delText xml:space="preserve">ACTION: </w:delText>
        </w:r>
        <w:r w:rsidDel="002F7FAD">
          <w:rPr>
            <w:rFonts w:ascii="Calibri" w:hAnsi="Calibri" w:cs="Calibri"/>
            <w:b/>
            <w:sz w:val="20"/>
            <w:szCs w:val="20"/>
          </w:rPr>
          <w:delText>BoM</w:delText>
        </w:r>
      </w:del>
    </w:p>
    <w:p w:rsidR="00B34A81" w:rsidRDefault="00B34A81" w:rsidP="005E174A">
      <w:pPr>
        <w:pBdr>
          <w:bottom w:val="single" w:sz="4" w:space="1" w:color="auto"/>
        </w:pBdr>
        <w:outlineLvl w:val="0"/>
        <w:rPr>
          <w:rFonts w:ascii="Calibri" w:hAnsi="Calibri" w:cs="Calibri"/>
          <w:sz w:val="20"/>
          <w:szCs w:val="20"/>
        </w:rPr>
      </w:pPr>
      <w:del w:id="149" w:author="Jean-François MAHFOUF" w:date="2017-05-17T18:48:00Z">
        <w:r w:rsidRPr="00A11527" w:rsidDel="002F7FAD">
          <w:rPr>
            <w:rFonts w:ascii="Calibri" w:hAnsi="Calibri" w:cs="Calibri"/>
            <w:b/>
            <w:color w:val="FF0000"/>
            <w:sz w:val="20"/>
            <w:szCs w:val="20"/>
          </w:rPr>
          <w:delText>STATUS: OPEN</w:delText>
        </w:r>
        <w:r w:rsidDel="002F7FAD">
          <w:rPr>
            <w:rFonts w:ascii="Calibri" w:hAnsi="Calibri" w:cs="Calibri"/>
            <w:b/>
            <w:color w:val="FF0000"/>
            <w:sz w:val="20"/>
            <w:szCs w:val="20"/>
          </w:rPr>
          <w:delText xml:space="preserve"> (May 2014)</w:delText>
        </w:r>
      </w:del>
    </w:p>
    <w:p w:rsidR="00B34A81" w:rsidRPr="004D0475" w:rsidRDefault="00B34A81" w:rsidP="009D482D">
      <w:pPr>
        <w:suppressAutoHyphens w:val="0"/>
        <w:spacing w:line="276" w:lineRule="auto"/>
        <w:rPr>
          <w:rFonts w:ascii="Calibri" w:hAnsi="Calibri"/>
          <w:sz w:val="20"/>
          <w:szCs w:val="20"/>
          <w:lang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661135">
        <w:rPr>
          <w:rFonts w:ascii="Calibri" w:hAnsi="Calibri"/>
          <w:b/>
          <w:color w:val="000000"/>
          <w:sz w:val="20"/>
          <w:szCs w:val="20"/>
          <w:lang w:val="en-AU" w:eastAsia="en-AU"/>
        </w:rPr>
        <w:t>AP-3.10 Australian buoy wave</w:t>
      </w:r>
      <w:r>
        <w:rPr>
          <w:rFonts w:ascii="Calibri" w:hAnsi="Calibri"/>
          <w:color w:val="000000"/>
          <w:sz w:val="20"/>
          <w:szCs w:val="20"/>
          <w:lang w:val="en-AU" w:eastAsia="en-AU"/>
        </w:rPr>
        <w:t xml:space="preserve"> -</w:t>
      </w:r>
      <w:r w:rsidRPr="006A50D4">
        <w:rPr>
          <w:rFonts w:ascii="Calibri" w:hAnsi="Calibri"/>
          <w:color w:val="000000"/>
          <w:sz w:val="20"/>
          <w:szCs w:val="20"/>
          <w:lang w:val="en-AU" w:eastAsia="en-AU"/>
        </w:rPr>
        <w:t xml:space="preserve"> </w:t>
      </w:r>
      <w:r w:rsidRPr="006A50D4">
        <w:rPr>
          <w:rFonts w:ascii="Calibri" w:hAnsi="Calibri"/>
          <w:sz w:val="20"/>
          <w:szCs w:val="20"/>
          <w:lang w:val="en-AU" w:eastAsia="en-AU"/>
        </w:rPr>
        <w:t>BoM to look into making wave buoy data available.</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ACTION: BoM</w:t>
      </w:r>
    </w:p>
    <w:p w:rsidR="00B34A81" w:rsidRDefault="00B34A81" w:rsidP="005E174A">
      <w:pPr>
        <w:pBdr>
          <w:bottom w:val="single" w:sz="4" w:space="1" w:color="auto"/>
        </w:pBdr>
        <w:suppressAutoHyphens w:val="0"/>
        <w:outlineLvl w:val="0"/>
        <w:rPr>
          <w:ins w:id="150" w:author="Agnes Lane" w:date="2017-05-18T16:51:00Z"/>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Pr="00291E99" w:rsidRDefault="00B34A81" w:rsidP="005E174A">
      <w:pPr>
        <w:pBdr>
          <w:bottom w:val="single" w:sz="4" w:space="1" w:color="auto"/>
        </w:pBdr>
        <w:suppressAutoHyphens w:val="0"/>
        <w:outlineLvl w:val="0"/>
        <w:rPr>
          <w:ins w:id="151" w:author="brunelp" w:date="2017-05-17T15:38:00Z"/>
          <w:rFonts w:ascii="Calibri" w:hAnsi="Calibri"/>
          <w:b/>
          <w:sz w:val="20"/>
          <w:szCs w:val="20"/>
          <w:lang w:val="en-AU" w:eastAsia="en-AU"/>
        </w:rPr>
      </w:pPr>
      <w:ins w:id="152" w:author="Agnes Lane" w:date="2017-05-18T16:51:00Z">
        <w:r>
          <w:rPr>
            <w:rFonts w:ascii="Calibri" w:hAnsi="Calibri"/>
            <w:b/>
            <w:sz w:val="20"/>
            <w:szCs w:val="20"/>
            <w:lang w:val="en-AU" w:eastAsia="en-AU"/>
          </w:rPr>
          <w:t>Update May 2017: Buoy data is on the GTS.</w:t>
        </w:r>
      </w:ins>
    </w:p>
    <w:p w:rsidR="00B34A81" w:rsidRDefault="00B34A81" w:rsidP="005E174A">
      <w:pPr>
        <w:numPr>
          <w:ins w:id="153" w:author="brunelp" w:date="2017-05-17T15:38:00Z"/>
        </w:numPr>
        <w:pBdr>
          <w:bottom w:val="single" w:sz="4" w:space="1" w:color="auto"/>
        </w:pBdr>
        <w:suppressAutoHyphens w:val="0"/>
        <w:outlineLvl w:val="0"/>
        <w:rPr>
          <w:ins w:id="154" w:author="Agnes Lane" w:date="2017-05-18T16:50:00Z"/>
          <w:rFonts w:ascii="Calibri" w:hAnsi="Calibri"/>
          <w:b/>
          <w:color w:val="FF0000"/>
          <w:sz w:val="20"/>
          <w:szCs w:val="20"/>
          <w:lang w:val="en-AU" w:eastAsia="en-AU"/>
        </w:rPr>
      </w:pPr>
      <w:ins w:id="155" w:author="brunelp" w:date="2017-05-17T15:38:00Z">
        <w:r w:rsidRPr="00291E99">
          <w:rPr>
            <w:rFonts w:ascii="Calibri" w:hAnsi="Calibri"/>
            <w:b/>
            <w:color w:val="FF0000"/>
            <w:sz w:val="20"/>
            <w:szCs w:val="20"/>
            <w:lang w:val="en-AU" w:eastAsia="en-AU"/>
          </w:rPr>
          <w:t xml:space="preserve">STATUS (May 2017): </w:t>
        </w:r>
        <w:del w:id="156" w:author="Agnes Lane" w:date="2017-05-18T16:50:00Z">
          <w:r w:rsidRPr="00291E99" w:rsidDel="000C3DF5">
            <w:rPr>
              <w:rFonts w:ascii="Calibri" w:hAnsi="Calibri"/>
              <w:b/>
              <w:color w:val="FF0000"/>
              <w:sz w:val="20"/>
              <w:szCs w:val="20"/>
              <w:lang w:val="en-AU" w:eastAsia="en-AU"/>
            </w:rPr>
            <w:delText>unknown</w:delText>
          </w:r>
        </w:del>
      </w:ins>
      <w:ins w:id="157" w:author="Agnes Lane" w:date="2017-05-18T16:51:00Z">
        <w:r>
          <w:rPr>
            <w:rFonts w:ascii="Calibri" w:hAnsi="Calibri"/>
            <w:b/>
            <w:color w:val="FF0000"/>
            <w:sz w:val="20"/>
            <w:szCs w:val="20"/>
            <w:lang w:val="en-AU" w:eastAsia="en-AU"/>
          </w:rPr>
          <w:t>CLOSED</w:t>
        </w:r>
      </w:ins>
      <w:ins w:id="158" w:author="Agnes Lane" w:date="2017-05-18T16:50:00Z">
        <w:r>
          <w:rPr>
            <w:rFonts w:ascii="Calibri" w:hAnsi="Calibri"/>
            <w:b/>
            <w:color w:val="FF0000"/>
            <w:sz w:val="20"/>
            <w:szCs w:val="20"/>
            <w:lang w:val="en-AU" w:eastAsia="en-AU"/>
          </w:rPr>
          <w:t>.</w:t>
        </w:r>
      </w:ins>
    </w:p>
    <w:p w:rsidR="00B34A81" w:rsidRPr="006A50D4" w:rsidRDefault="00B34A81" w:rsidP="004E2CBE">
      <w:pPr>
        <w:numPr>
          <w:ins w:id="159" w:author="brunelp" w:date="2017-05-17T15:38:00Z"/>
        </w:numPr>
        <w:pBdr>
          <w:bottom w:val="single" w:sz="4" w:space="1" w:color="auto"/>
        </w:pBdr>
        <w:suppressAutoHyphens w:val="0"/>
        <w:rPr>
          <w:rFonts w:ascii="Calibri" w:hAnsi="Calibri"/>
          <w:b/>
          <w:color w:val="FF0000"/>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p>
    <w:p w:rsidR="00B34A81" w:rsidRPr="006A50D4" w:rsidRDefault="00B34A81" w:rsidP="009D482D">
      <w:pPr>
        <w:suppressAutoHyphens w:val="0"/>
        <w:spacing w:line="276" w:lineRule="auto"/>
        <w:rPr>
          <w:rFonts w:ascii="Calibri" w:hAnsi="Calibri"/>
          <w:sz w:val="20"/>
          <w:szCs w:val="20"/>
          <w:lang w:val="en-AU" w:eastAsia="en-AU"/>
        </w:rPr>
      </w:pPr>
      <w:r w:rsidRPr="00661135">
        <w:rPr>
          <w:rFonts w:ascii="Calibri" w:hAnsi="Calibri"/>
          <w:b/>
          <w:color w:val="000000"/>
          <w:sz w:val="20"/>
          <w:szCs w:val="20"/>
          <w:lang w:val="en-AU" w:eastAsia="en-AU"/>
        </w:rPr>
        <w:t>AP-3.12 Snow depth</w:t>
      </w:r>
      <w:r>
        <w:rPr>
          <w:rFonts w:ascii="Calibri" w:hAnsi="Calibri"/>
          <w:color w:val="000000"/>
          <w:sz w:val="20"/>
          <w:szCs w:val="20"/>
          <w:lang w:val="en-AU" w:eastAsia="en-AU"/>
        </w:rPr>
        <w:t xml:space="preserve"> -</w:t>
      </w:r>
      <w:r w:rsidRPr="006A50D4">
        <w:rPr>
          <w:rFonts w:ascii="Calibri" w:hAnsi="Calibri"/>
          <w:color w:val="000000"/>
          <w:sz w:val="20"/>
          <w:szCs w:val="20"/>
          <w:lang w:val="en-AU" w:eastAsia="en-AU"/>
        </w:rPr>
        <w:t xml:space="preserve"> </w:t>
      </w:r>
      <w:r w:rsidRPr="006A50D4">
        <w:rPr>
          <w:rFonts w:ascii="Calibri" w:hAnsi="Calibri"/>
          <w:sz w:val="20"/>
          <w:szCs w:val="20"/>
          <w:lang w:val="en-AU" w:eastAsia="en-AU"/>
        </w:rPr>
        <w:t>CMA to investigate availability of in situ snow</w:t>
      </w:r>
      <w:r>
        <w:rPr>
          <w:rFonts w:ascii="Calibri" w:hAnsi="Calibri"/>
          <w:sz w:val="20"/>
          <w:szCs w:val="20"/>
          <w:lang w:val="en-AU" w:eastAsia="en-AU"/>
        </w:rPr>
        <w:t xml:space="preserve"> depth data in real time on WIS</w:t>
      </w:r>
      <w:r w:rsidRPr="006A50D4">
        <w:rPr>
          <w:rFonts w:ascii="Calibri" w:hAnsi="Calibri"/>
          <w:sz w:val="20"/>
          <w:szCs w:val="20"/>
          <w:lang w:val="en-AU" w:eastAsia="en-AU"/>
        </w:rPr>
        <w:t>. There is a specific, recently WMO-approved SNOW BUFR template for the exchange of snow-depth data.</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ACTION: CMA</w:t>
      </w:r>
    </w:p>
    <w:p w:rsidR="00B34A81" w:rsidRPr="00291E99" w:rsidRDefault="00B34A81" w:rsidP="005E174A">
      <w:pPr>
        <w:pBdr>
          <w:bottom w:val="single" w:sz="4" w:space="1" w:color="auto"/>
        </w:pBdr>
        <w:suppressAutoHyphens w:val="0"/>
        <w:outlineLvl w:val="0"/>
        <w:rPr>
          <w:ins w:id="160" w:author="Jean-François MAHFOUF" w:date="2017-05-16T21:00:00Z"/>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Default="00B34A81" w:rsidP="004E2CBE">
      <w:pPr>
        <w:pBdr>
          <w:bottom w:val="single" w:sz="4" w:space="1" w:color="auto"/>
        </w:pBdr>
        <w:suppressAutoHyphens w:val="0"/>
        <w:rPr>
          <w:ins w:id="161" w:author="Jean-François MAHFOUF" w:date="2017-05-16T21:01:00Z"/>
          <w:rFonts w:ascii="Calibri" w:hAnsi="Calibri"/>
          <w:b/>
          <w:color w:val="FF0000"/>
          <w:sz w:val="20"/>
          <w:szCs w:val="20"/>
          <w:lang w:val="en-AU" w:eastAsia="en-AU"/>
        </w:rPr>
      </w:pPr>
      <w:ins w:id="162" w:author="Jean-François MAHFOUF" w:date="2017-05-16T21:00:00Z">
        <w:r>
          <w:rPr>
            <w:rFonts w:ascii="Calibri" w:hAnsi="Calibri"/>
            <w:b/>
            <w:color w:val="FF0000"/>
            <w:sz w:val="20"/>
            <w:szCs w:val="20"/>
            <w:lang w:val="en-AU" w:eastAsia="en-AU"/>
          </w:rPr>
          <w:t xml:space="preserve">Update (May 2017): </w:t>
        </w:r>
        <w:r w:rsidRPr="00B34A81">
          <w:rPr>
            <w:rFonts w:ascii="Calibri" w:hAnsi="Calibri"/>
            <w:color w:val="FF0000"/>
            <w:sz w:val="20"/>
            <w:szCs w:val="20"/>
            <w:lang w:val="en-AU" w:eastAsia="en-AU"/>
            <w:rPrChange w:id="163" w:author="Jean-François MAHFOUF" w:date="2017-05-16T21:02:00Z">
              <w:rPr>
                <w:rFonts w:ascii="Calibri" w:hAnsi="Calibri"/>
                <w:b/>
                <w:color w:val="FF0000"/>
                <w:sz w:val="20"/>
                <w:szCs w:val="20"/>
                <w:u w:val="single"/>
                <w:lang w:val="en-AU" w:eastAsia="en-AU"/>
              </w:rPr>
            </w:rPrChange>
          </w:rPr>
          <w:t>Some stations are available on the GTS but many more are missing</w:t>
        </w:r>
      </w:ins>
      <w:ins w:id="164" w:author="Jean-François MAHFOUF" w:date="2017-05-16T21:01:00Z">
        <w:r w:rsidRPr="00B34A81">
          <w:rPr>
            <w:rFonts w:ascii="Calibri" w:hAnsi="Calibri"/>
            <w:color w:val="FF0000"/>
            <w:sz w:val="20"/>
            <w:szCs w:val="20"/>
            <w:lang w:val="en-AU" w:eastAsia="en-AU"/>
            <w:rPrChange w:id="165" w:author="Jean-François MAHFOUF" w:date="2017-05-16T21:02:00Z">
              <w:rPr>
                <w:rFonts w:ascii="Calibri" w:hAnsi="Calibri"/>
                <w:b/>
                <w:color w:val="FF0000"/>
                <w:sz w:val="20"/>
                <w:szCs w:val="20"/>
                <w:u w:val="single"/>
                <w:lang w:val="en-AU" w:eastAsia="en-AU"/>
              </w:rPr>
            </w:rPrChange>
          </w:rPr>
          <w:t xml:space="preserve"> (as reported by ECMWF)</w:t>
        </w:r>
      </w:ins>
    </w:p>
    <w:p w:rsidR="00B34A81" w:rsidRPr="006A50D4" w:rsidRDefault="00B34A81" w:rsidP="005E174A">
      <w:pPr>
        <w:pBdr>
          <w:bottom w:val="single" w:sz="4" w:space="1" w:color="auto"/>
        </w:pBdr>
        <w:suppressAutoHyphens w:val="0"/>
        <w:outlineLvl w:val="0"/>
        <w:rPr>
          <w:rFonts w:ascii="Calibri" w:hAnsi="Calibri"/>
          <w:b/>
          <w:color w:val="FF0000"/>
          <w:sz w:val="20"/>
          <w:szCs w:val="20"/>
          <w:lang w:val="en-AU" w:eastAsia="en-AU"/>
        </w:rPr>
      </w:pPr>
      <w:ins w:id="166" w:author="Jean-François MAHFOUF" w:date="2017-05-16T21:01:00Z">
        <w:r w:rsidRPr="00B34A81">
          <w:rPr>
            <w:rFonts w:ascii="Calibri" w:hAnsi="Calibri"/>
            <w:b/>
            <w:color w:val="FF0000"/>
            <w:sz w:val="20"/>
            <w:szCs w:val="20"/>
            <w:lang w:val="en-AU" w:eastAsia="en-AU"/>
            <w:rPrChange w:id="167" w:author="Jean-François MAHFOUF" w:date="2017-05-16T21:01:00Z">
              <w:rPr>
                <w:rFonts w:ascii="Calibri" w:hAnsi="Calibri"/>
                <w:b/>
                <w:color w:val="FF0000"/>
                <w:sz w:val="20"/>
                <w:szCs w:val="20"/>
                <w:u w:val="single"/>
                <w:lang w:val="en-AU" w:eastAsia="en-AU"/>
              </w:rPr>
            </w:rPrChange>
          </w:rPr>
          <w:t>STATUS (May 2017): still open</w:t>
        </w:r>
      </w:ins>
    </w:p>
    <w:p w:rsidR="00B34A81" w:rsidRPr="00661135" w:rsidRDefault="00B34A81" w:rsidP="004D0475">
      <w:pPr>
        <w:pBdr>
          <w:top w:val="single" w:sz="4" w:space="1" w:color="auto"/>
        </w:pBdr>
        <w:suppressAutoHyphens w:val="0"/>
        <w:spacing w:line="276" w:lineRule="auto"/>
        <w:rPr>
          <w:rFonts w:ascii="Calibri" w:hAnsi="Calibri"/>
          <w:b/>
          <w:sz w:val="20"/>
          <w:szCs w:val="20"/>
          <w:lang w:val="en-AU" w:eastAsia="en-AU"/>
        </w:rPr>
      </w:pPr>
    </w:p>
    <w:p w:rsidR="00B34A81" w:rsidDel="002F7FAD" w:rsidRDefault="00B34A81" w:rsidP="009D482D">
      <w:pPr>
        <w:suppressAutoHyphens w:val="0"/>
        <w:spacing w:line="276" w:lineRule="auto"/>
        <w:rPr>
          <w:del w:id="168" w:author="Jean-François MAHFOUF" w:date="2017-05-17T18:49:00Z"/>
          <w:rFonts w:ascii="Calibri" w:hAnsi="Calibri"/>
          <w:b/>
          <w:sz w:val="20"/>
          <w:szCs w:val="20"/>
          <w:lang w:val="en-AU" w:eastAsia="en-AU"/>
        </w:rPr>
      </w:pPr>
      <w:del w:id="169" w:author="Jean-François MAHFOUF" w:date="2017-05-17T18:49:00Z">
        <w:r w:rsidRPr="004D0475" w:rsidDel="002F7FAD">
          <w:rPr>
            <w:rFonts w:ascii="Calibri" w:hAnsi="Calibri"/>
            <w:b/>
            <w:i/>
            <w:szCs w:val="22"/>
            <w:u w:val="single"/>
            <w:lang w:val="en-AU" w:eastAsia="en-AU"/>
          </w:rPr>
          <w:delText>European Data</w:delText>
        </w:r>
      </w:del>
    </w:p>
    <w:p w:rsidR="00B34A81" w:rsidDel="002F7FAD" w:rsidRDefault="00B34A81" w:rsidP="009D482D">
      <w:pPr>
        <w:suppressAutoHyphens w:val="0"/>
        <w:spacing w:line="276" w:lineRule="auto"/>
        <w:rPr>
          <w:del w:id="170" w:author="Jean-François MAHFOUF" w:date="2017-05-17T18:49:00Z"/>
          <w:rFonts w:ascii="Calibri" w:hAnsi="Calibri"/>
          <w:b/>
          <w:sz w:val="20"/>
          <w:szCs w:val="20"/>
          <w:lang w:val="en-AU" w:eastAsia="en-AU"/>
        </w:rPr>
      </w:pPr>
    </w:p>
    <w:p w:rsidR="00B34A81" w:rsidDel="002F7FAD" w:rsidRDefault="00B34A81" w:rsidP="009D482D">
      <w:pPr>
        <w:suppressAutoHyphens w:val="0"/>
        <w:spacing w:line="276" w:lineRule="auto"/>
        <w:rPr>
          <w:del w:id="171" w:author="Jean-François MAHFOUF" w:date="2017-05-17T18:49:00Z"/>
          <w:rFonts w:ascii="Calibri" w:hAnsi="Calibri"/>
          <w:sz w:val="20"/>
          <w:szCs w:val="20"/>
          <w:lang w:val="en-AU" w:eastAsia="en-AU"/>
        </w:rPr>
      </w:pPr>
      <w:del w:id="172" w:author="Jean-François MAHFOUF" w:date="2017-05-17T18:49:00Z">
        <w:r w:rsidRPr="00AD6FA5" w:rsidDel="002F7FAD">
          <w:rPr>
            <w:rFonts w:ascii="Calibri" w:hAnsi="Calibri"/>
            <w:b/>
            <w:sz w:val="20"/>
            <w:szCs w:val="20"/>
            <w:lang w:val="en-AU" w:eastAsia="en-AU"/>
          </w:rPr>
          <w:delText xml:space="preserve">Eu-1.2.2 </w:delText>
        </w:r>
        <w:r w:rsidDel="002F7FAD">
          <w:rPr>
            <w:rFonts w:ascii="Calibri" w:hAnsi="Calibri"/>
            <w:b/>
            <w:sz w:val="20"/>
            <w:szCs w:val="20"/>
            <w:lang w:val="en-AU" w:eastAsia="en-AU"/>
          </w:rPr>
          <w:delText>METOP</w:delText>
        </w:r>
        <w:r w:rsidRPr="00AD6FA5" w:rsidDel="002F7FAD">
          <w:rPr>
            <w:rFonts w:ascii="Calibri" w:hAnsi="Calibri"/>
            <w:b/>
            <w:sz w:val="20"/>
            <w:szCs w:val="20"/>
            <w:lang w:val="en-AU" w:eastAsia="en-AU"/>
          </w:rPr>
          <w:delText xml:space="preserve"> L1D</w:delText>
        </w:r>
        <w:r w:rsidDel="002F7FAD">
          <w:rPr>
            <w:rFonts w:ascii="Calibri" w:hAnsi="Calibri"/>
            <w:sz w:val="20"/>
            <w:szCs w:val="20"/>
            <w:lang w:val="en-AU" w:eastAsia="en-AU"/>
          </w:rPr>
          <w:delText xml:space="preserve"> - </w:delText>
        </w:r>
        <w:r w:rsidRPr="00AD6FA5" w:rsidDel="002F7FAD">
          <w:rPr>
            <w:rFonts w:ascii="Calibri" w:hAnsi="Calibri"/>
            <w:sz w:val="20"/>
            <w:szCs w:val="20"/>
            <w:lang w:val="en-AU" w:eastAsia="en-AU"/>
          </w:rPr>
          <w:delText>KMA and BoM</w:delText>
        </w:r>
        <w:r w:rsidRPr="00A337B5" w:rsidDel="002F7FAD">
          <w:rPr>
            <w:rFonts w:ascii="Calibri" w:hAnsi="Calibri"/>
            <w:sz w:val="20"/>
            <w:szCs w:val="20"/>
            <w:lang w:val="en-AU" w:eastAsia="en-AU"/>
          </w:rPr>
          <w:delText xml:space="preserve"> to consider using </w:delText>
        </w:r>
        <w:r w:rsidDel="002F7FAD">
          <w:rPr>
            <w:rFonts w:ascii="Calibri" w:hAnsi="Calibri"/>
            <w:sz w:val="20"/>
            <w:szCs w:val="20"/>
            <w:lang w:val="en-AU" w:eastAsia="en-AU"/>
          </w:rPr>
          <w:delText>METOP</w:delText>
        </w:r>
        <w:r w:rsidRPr="00A337B5" w:rsidDel="002F7FAD">
          <w:rPr>
            <w:rFonts w:ascii="Calibri" w:hAnsi="Calibri"/>
            <w:sz w:val="20"/>
            <w:szCs w:val="20"/>
            <w:lang w:val="en-AU" w:eastAsia="en-AU"/>
          </w:rPr>
          <w:delText xml:space="preserve"> data level-1B available on the GTS/GISC and create Level-1D locally with AAPP if timeliness of current data obtained from UK Met Office is an issue.</w:delText>
        </w:r>
      </w:del>
    </w:p>
    <w:p w:rsidR="00B34A81" w:rsidRPr="006A50D4" w:rsidDel="002F7FAD" w:rsidRDefault="00B34A81" w:rsidP="009D482D">
      <w:pPr>
        <w:suppressAutoHyphens w:val="0"/>
        <w:spacing w:line="276" w:lineRule="auto"/>
        <w:rPr>
          <w:del w:id="173" w:author="Jean-François MAHFOUF" w:date="2017-05-17T18:49:00Z"/>
          <w:rFonts w:ascii="Calibri" w:hAnsi="Calibri"/>
          <w:b/>
          <w:color w:val="000000"/>
          <w:sz w:val="20"/>
          <w:szCs w:val="20"/>
          <w:lang w:val="en-AU" w:eastAsia="en-AU"/>
        </w:rPr>
      </w:pPr>
      <w:del w:id="174" w:author="Jean-François MAHFOUF" w:date="2017-05-17T18:49:00Z">
        <w:r w:rsidRPr="006A50D4" w:rsidDel="002F7FAD">
          <w:rPr>
            <w:rFonts w:ascii="Calibri" w:hAnsi="Calibri"/>
            <w:b/>
            <w:color w:val="000000"/>
            <w:sz w:val="20"/>
            <w:szCs w:val="20"/>
            <w:lang w:val="en-AU" w:eastAsia="en-AU"/>
          </w:rPr>
          <w:delText xml:space="preserve">ACTION: </w:delText>
        </w:r>
        <w:r w:rsidDel="002F7FAD">
          <w:rPr>
            <w:rFonts w:ascii="Calibri" w:hAnsi="Calibri"/>
            <w:b/>
            <w:color w:val="000000"/>
            <w:sz w:val="20"/>
            <w:szCs w:val="20"/>
            <w:lang w:val="en-AU" w:eastAsia="en-AU"/>
          </w:rPr>
          <w:delText>K</w:delText>
        </w:r>
        <w:r w:rsidRPr="006A50D4" w:rsidDel="002F7FAD">
          <w:rPr>
            <w:rFonts w:ascii="Calibri" w:hAnsi="Calibri"/>
            <w:b/>
            <w:color w:val="000000"/>
            <w:sz w:val="20"/>
            <w:szCs w:val="20"/>
            <w:lang w:val="en-AU" w:eastAsia="en-AU"/>
          </w:rPr>
          <w:delText>MA</w:delText>
        </w:r>
        <w:r w:rsidDel="002F7FAD">
          <w:rPr>
            <w:rFonts w:ascii="Calibri" w:hAnsi="Calibri"/>
            <w:b/>
            <w:color w:val="000000"/>
            <w:sz w:val="20"/>
            <w:szCs w:val="20"/>
            <w:lang w:val="en-AU" w:eastAsia="en-AU"/>
          </w:rPr>
          <w:delText>, BoM</w:delText>
        </w:r>
      </w:del>
    </w:p>
    <w:p w:rsidR="00B34A81" w:rsidRPr="006A50D4" w:rsidDel="002F7FAD" w:rsidRDefault="00B34A81" w:rsidP="009D482D">
      <w:pPr>
        <w:suppressAutoHyphens w:val="0"/>
        <w:spacing w:line="276" w:lineRule="auto"/>
        <w:rPr>
          <w:del w:id="175" w:author="Jean-François MAHFOUF" w:date="2017-05-17T18:49:00Z"/>
          <w:rFonts w:ascii="Calibri" w:hAnsi="Calibri"/>
          <w:b/>
          <w:color w:val="FF0000"/>
          <w:sz w:val="20"/>
          <w:szCs w:val="20"/>
          <w:lang w:val="en-AU" w:eastAsia="en-AU"/>
        </w:rPr>
      </w:pPr>
      <w:del w:id="176" w:author="Jean-François MAHFOUF" w:date="2017-05-17T18:49: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RDefault="00B34A81" w:rsidP="009D482D">
      <w:pPr>
        <w:suppressAutoHyphens w:val="0"/>
        <w:spacing w:line="276" w:lineRule="auto"/>
        <w:rPr>
          <w:rFonts w:ascii="Calibri" w:hAnsi="Calibri"/>
          <w:sz w:val="20"/>
          <w:szCs w:val="20"/>
          <w:lang w:val="en-AU" w:eastAsia="en-AU"/>
        </w:rPr>
      </w:pPr>
    </w:p>
    <w:p w:rsidR="00B34A81" w:rsidRPr="00A337B5" w:rsidDel="002F7FAD" w:rsidRDefault="00B34A81" w:rsidP="009D482D">
      <w:pPr>
        <w:suppressAutoHyphens w:val="0"/>
        <w:spacing w:line="276" w:lineRule="auto"/>
        <w:rPr>
          <w:del w:id="177" w:author="Jean-François MAHFOUF" w:date="2017-05-17T18:49:00Z"/>
          <w:rFonts w:ascii="Calibri" w:hAnsi="Calibri"/>
          <w:sz w:val="20"/>
          <w:szCs w:val="20"/>
          <w:lang w:val="en-AU" w:eastAsia="en-AU"/>
        </w:rPr>
      </w:pPr>
      <w:del w:id="178" w:author="Jean-François MAHFOUF" w:date="2017-05-17T18:49:00Z">
        <w:r w:rsidRPr="00736AF3" w:rsidDel="002F7FAD">
          <w:rPr>
            <w:rFonts w:ascii="Calibri" w:hAnsi="Calibri"/>
            <w:b/>
            <w:sz w:val="20"/>
            <w:szCs w:val="20"/>
            <w:lang w:val="en-AU" w:eastAsia="en-AU"/>
          </w:rPr>
          <w:delText>Eu-1.2 METOP A/B</w:delText>
        </w:r>
        <w:r w:rsidDel="002F7FAD">
          <w:rPr>
            <w:rFonts w:ascii="Calibri" w:hAnsi="Calibri"/>
            <w:sz w:val="20"/>
            <w:szCs w:val="20"/>
            <w:lang w:val="en-AU" w:eastAsia="en-AU"/>
          </w:rPr>
          <w:delText xml:space="preserve"> -</w:delText>
        </w:r>
        <w:r w:rsidRPr="00A337B5" w:rsidDel="002F7FAD">
          <w:rPr>
            <w:rFonts w:ascii="Calibri" w:hAnsi="Calibri"/>
            <w:sz w:val="20"/>
            <w:szCs w:val="20"/>
            <w:lang w:val="en-AU" w:eastAsia="en-AU"/>
          </w:rPr>
          <w:delText xml:space="preserve"> </w:delText>
        </w:r>
        <w:r w:rsidRPr="00736AF3" w:rsidDel="002F7FAD">
          <w:rPr>
            <w:rFonts w:ascii="Calibri" w:hAnsi="Calibri"/>
            <w:sz w:val="20"/>
            <w:szCs w:val="20"/>
            <w:lang w:val="en-AU" w:eastAsia="en-AU"/>
          </w:rPr>
          <w:delText>KMA</w:delText>
        </w:r>
        <w:r w:rsidRPr="00A337B5" w:rsidDel="002F7FAD">
          <w:rPr>
            <w:rFonts w:ascii="Calibri" w:hAnsi="Calibri"/>
            <w:sz w:val="20"/>
            <w:szCs w:val="20"/>
            <w:lang w:val="en-AU" w:eastAsia="en-AU"/>
          </w:rPr>
          <w:delText xml:space="preserve"> to confirm whether all of its METOP A/B data requirements are met via the </w:delText>
        </w:r>
        <w:r w:rsidDel="002F7FAD">
          <w:rPr>
            <w:rFonts w:ascii="Calibri" w:hAnsi="Calibri"/>
            <w:sz w:val="20"/>
            <w:szCs w:val="20"/>
            <w:lang w:val="en-AU" w:eastAsia="en-AU"/>
          </w:rPr>
          <w:delText>existing GTS/GISC distribution.</w:delText>
        </w:r>
      </w:del>
    </w:p>
    <w:p w:rsidR="00B34A81" w:rsidRPr="006A50D4" w:rsidDel="002F7FAD" w:rsidRDefault="00B34A81" w:rsidP="009D482D">
      <w:pPr>
        <w:suppressAutoHyphens w:val="0"/>
        <w:spacing w:line="276" w:lineRule="auto"/>
        <w:rPr>
          <w:del w:id="179" w:author="Jean-François MAHFOUF" w:date="2017-05-17T18:49:00Z"/>
          <w:rFonts w:ascii="Calibri" w:hAnsi="Calibri"/>
          <w:b/>
          <w:color w:val="000000"/>
          <w:sz w:val="20"/>
          <w:szCs w:val="20"/>
          <w:lang w:val="en-AU" w:eastAsia="en-AU"/>
        </w:rPr>
      </w:pPr>
      <w:del w:id="180" w:author="Jean-François MAHFOUF" w:date="2017-05-17T18:49:00Z">
        <w:r w:rsidRPr="006A50D4" w:rsidDel="002F7FAD">
          <w:rPr>
            <w:rFonts w:ascii="Calibri" w:hAnsi="Calibri"/>
            <w:b/>
            <w:color w:val="000000"/>
            <w:sz w:val="20"/>
            <w:szCs w:val="20"/>
            <w:lang w:val="en-AU" w:eastAsia="en-AU"/>
          </w:rPr>
          <w:delText xml:space="preserve">ACTION: </w:delText>
        </w:r>
        <w:r w:rsidDel="002F7FAD">
          <w:rPr>
            <w:rFonts w:ascii="Calibri" w:hAnsi="Calibri"/>
            <w:b/>
            <w:color w:val="000000"/>
            <w:sz w:val="20"/>
            <w:szCs w:val="20"/>
            <w:lang w:val="en-AU" w:eastAsia="en-AU"/>
          </w:rPr>
          <w:delText>K</w:delText>
        </w:r>
        <w:r w:rsidRPr="006A50D4" w:rsidDel="002F7FAD">
          <w:rPr>
            <w:rFonts w:ascii="Calibri" w:hAnsi="Calibri"/>
            <w:b/>
            <w:color w:val="000000"/>
            <w:sz w:val="20"/>
            <w:szCs w:val="20"/>
            <w:lang w:val="en-AU" w:eastAsia="en-AU"/>
          </w:rPr>
          <w:delText>MA</w:delText>
        </w:r>
      </w:del>
    </w:p>
    <w:p w:rsidR="00B34A81" w:rsidRPr="00BF5228" w:rsidDel="002F7FAD" w:rsidRDefault="00B34A81" w:rsidP="009D482D">
      <w:pPr>
        <w:suppressAutoHyphens w:val="0"/>
        <w:spacing w:line="276" w:lineRule="auto"/>
        <w:rPr>
          <w:del w:id="181" w:author="Jean-François MAHFOUF" w:date="2017-05-17T18:49:00Z"/>
          <w:rFonts w:ascii="Calibri" w:hAnsi="Calibri"/>
          <w:b/>
          <w:color w:val="FF0000"/>
          <w:sz w:val="20"/>
          <w:szCs w:val="20"/>
          <w:lang w:val="en-AU" w:eastAsia="en-AU"/>
        </w:rPr>
      </w:pPr>
      <w:del w:id="182" w:author="Jean-François MAHFOUF" w:date="2017-05-17T18:49: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RDefault="00B34A81" w:rsidP="009D482D">
      <w:pPr>
        <w:suppressAutoHyphens w:val="0"/>
        <w:spacing w:line="276" w:lineRule="auto"/>
        <w:rPr>
          <w:rFonts w:ascii="Calibri" w:hAnsi="Calibri"/>
          <w:b/>
          <w:sz w:val="20"/>
          <w:szCs w:val="20"/>
          <w:lang w:val="en-AU" w:eastAsia="en-AU"/>
        </w:rPr>
      </w:pPr>
    </w:p>
    <w:p w:rsidR="00B34A81" w:rsidDel="002F7FAD" w:rsidRDefault="00B34A81" w:rsidP="00A97DA1">
      <w:pPr>
        <w:rPr>
          <w:del w:id="183" w:author="Jean-François MAHFOUF" w:date="2017-05-17T18:49:00Z"/>
          <w:rFonts w:ascii="Calibri" w:hAnsi="Calibri"/>
          <w:sz w:val="20"/>
          <w:szCs w:val="20"/>
          <w:lang w:val="en-AU" w:eastAsia="en-AU"/>
        </w:rPr>
      </w:pPr>
      <w:del w:id="184" w:author="Jean-François MAHFOUF" w:date="2017-05-17T18:49:00Z">
        <w:r w:rsidRPr="00736AF3" w:rsidDel="002F7FAD">
          <w:rPr>
            <w:rFonts w:ascii="Calibri" w:hAnsi="Calibri"/>
            <w:b/>
            <w:sz w:val="20"/>
            <w:szCs w:val="20"/>
            <w:lang w:val="en-AU" w:eastAsia="en-AU"/>
          </w:rPr>
          <w:delText>Eu-1.6 Aeolus</w:delText>
        </w:r>
        <w:r w:rsidDel="002F7FAD">
          <w:rPr>
            <w:rFonts w:ascii="Calibri" w:hAnsi="Calibri"/>
            <w:sz w:val="20"/>
            <w:szCs w:val="20"/>
            <w:lang w:val="en-AU" w:eastAsia="en-AU"/>
          </w:rPr>
          <w:delText xml:space="preserve"> –</w:delText>
        </w:r>
        <w:r w:rsidRPr="00A337B5" w:rsidDel="002F7FAD">
          <w:rPr>
            <w:rFonts w:ascii="Calibri" w:hAnsi="Calibri"/>
            <w:sz w:val="20"/>
            <w:szCs w:val="20"/>
            <w:lang w:val="en-AU" w:eastAsia="en-AU"/>
          </w:rPr>
          <w:delText xml:space="preserve"> </w:delText>
        </w:r>
        <w:r w:rsidRPr="00736AF3" w:rsidDel="002F7FAD">
          <w:rPr>
            <w:rFonts w:ascii="Calibri" w:hAnsi="Calibri"/>
            <w:sz w:val="20"/>
            <w:szCs w:val="20"/>
            <w:lang w:val="en-AU" w:eastAsia="en-AU"/>
          </w:rPr>
          <w:delText>M</w:delText>
        </w:r>
        <w:r w:rsidDel="002F7FAD">
          <w:rPr>
            <w:rFonts w:ascii="Calibri" w:hAnsi="Calibri"/>
            <w:sz w:val="20"/>
            <w:szCs w:val="20"/>
            <w:lang w:val="en-AU" w:eastAsia="en-AU"/>
          </w:rPr>
          <w:delText>é</w:delText>
        </w:r>
        <w:r w:rsidRPr="00736AF3" w:rsidDel="002F7FAD">
          <w:rPr>
            <w:rFonts w:ascii="Calibri" w:hAnsi="Calibri"/>
            <w:sz w:val="20"/>
            <w:szCs w:val="20"/>
            <w:lang w:val="en-AU" w:eastAsia="en-AU"/>
          </w:rPr>
          <w:delText>t</w:delText>
        </w:r>
        <w:r w:rsidDel="002F7FAD">
          <w:rPr>
            <w:rFonts w:ascii="Calibri" w:hAnsi="Calibri"/>
            <w:sz w:val="20"/>
            <w:szCs w:val="20"/>
            <w:lang w:val="en-AU" w:eastAsia="en-AU"/>
          </w:rPr>
          <w:delText>é</w:delText>
        </w:r>
        <w:r w:rsidRPr="00736AF3" w:rsidDel="002F7FAD">
          <w:rPr>
            <w:rFonts w:ascii="Calibri" w:hAnsi="Calibri"/>
            <w:sz w:val="20"/>
            <w:szCs w:val="20"/>
            <w:lang w:val="en-AU" w:eastAsia="en-AU"/>
          </w:rPr>
          <w:delText>o-France</w:delText>
        </w:r>
        <w:r w:rsidRPr="00A337B5" w:rsidDel="002F7FAD">
          <w:rPr>
            <w:rFonts w:ascii="Calibri" w:hAnsi="Calibri"/>
            <w:sz w:val="20"/>
            <w:szCs w:val="20"/>
            <w:lang w:val="en-AU" w:eastAsia="en-AU"/>
          </w:rPr>
          <w:delText xml:space="preserve"> to request from ESA timely availability of Aeolus HLOS winds for assimilation in NRT.</w:delText>
        </w:r>
      </w:del>
    </w:p>
    <w:p w:rsidR="00B34A81" w:rsidRPr="006A50D4" w:rsidDel="002F7FAD" w:rsidRDefault="00B34A81" w:rsidP="00A97DA1">
      <w:pPr>
        <w:rPr>
          <w:del w:id="185" w:author="Jean-François MAHFOUF" w:date="2017-05-17T18:49:00Z"/>
          <w:rFonts w:ascii="Calibri" w:hAnsi="Calibri"/>
          <w:b/>
          <w:color w:val="000000"/>
          <w:sz w:val="20"/>
          <w:szCs w:val="20"/>
          <w:lang w:val="en-AU" w:eastAsia="en-AU"/>
        </w:rPr>
      </w:pPr>
      <w:del w:id="186" w:author="Jean-François MAHFOUF" w:date="2017-05-17T18:49:00Z">
        <w:r w:rsidRPr="006A50D4" w:rsidDel="002F7FAD">
          <w:rPr>
            <w:rFonts w:ascii="Calibri" w:hAnsi="Calibri"/>
            <w:b/>
            <w:color w:val="000000"/>
            <w:sz w:val="20"/>
            <w:szCs w:val="20"/>
            <w:lang w:val="en-AU" w:eastAsia="en-AU"/>
          </w:rPr>
          <w:delText xml:space="preserve">ACTION: </w:delText>
        </w:r>
        <w:r w:rsidDel="002F7FAD">
          <w:rPr>
            <w:rFonts w:ascii="Calibri" w:hAnsi="Calibri"/>
            <w:b/>
            <w:color w:val="000000"/>
            <w:sz w:val="20"/>
            <w:szCs w:val="20"/>
            <w:lang w:val="en-AU" w:eastAsia="en-AU"/>
          </w:rPr>
          <w:delText>Météo-France</w:delText>
        </w:r>
      </w:del>
    </w:p>
    <w:p w:rsidR="00B34A81" w:rsidDel="002F7FAD" w:rsidRDefault="00B34A81" w:rsidP="00A97DA1">
      <w:pPr>
        <w:rPr>
          <w:ins w:id="187" w:author="brunelp" w:date="2017-05-17T14:36:00Z"/>
          <w:del w:id="188" w:author="Jean-François MAHFOUF" w:date="2017-05-17T18:49:00Z"/>
          <w:rFonts w:ascii="Calibri" w:hAnsi="Calibri"/>
          <w:b/>
          <w:color w:val="FF0000"/>
          <w:sz w:val="20"/>
          <w:szCs w:val="20"/>
          <w:lang w:val="en-AU" w:eastAsia="en-AU"/>
        </w:rPr>
      </w:pPr>
      <w:del w:id="189" w:author="Jean-François MAHFOUF" w:date="2017-05-17T18:49: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Del="002F7FAD" w:rsidRDefault="00B34A81" w:rsidP="00A97DA1">
      <w:pPr>
        <w:rPr>
          <w:ins w:id="190" w:author="brunelp" w:date="2017-05-17T14:38:00Z"/>
          <w:del w:id="191" w:author="Jean-François MAHFOUF" w:date="2017-05-17T18:49:00Z"/>
          <w:rFonts w:ascii="Calibri" w:hAnsi="Calibri"/>
          <w:b/>
          <w:color w:val="FF0000"/>
          <w:sz w:val="20"/>
          <w:szCs w:val="20"/>
          <w:lang w:val="en-AU" w:eastAsia="en-AU"/>
        </w:rPr>
      </w:pPr>
      <w:ins w:id="192" w:author="brunelp" w:date="2017-05-17T14:36:00Z">
        <w:del w:id="193" w:author="Jean-François MAHFOUF" w:date="2017-05-17T18:49:00Z">
          <w:r w:rsidDel="002F7FAD">
            <w:rPr>
              <w:rFonts w:ascii="Calibri" w:hAnsi="Calibri"/>
              <w:b/>
              <w:color w:val="FF0000"/>
              <w:sz w:val="20"/>
              <w:szCs w:val="20"/>
              <w:lang w:val="en-AU" w:eastAsia="en-AU"/>
            </w:rPr>
            <w:delText xml:space="preserve">Update (May 2017): ECMWF will process the L2 HLOS winds in real time (BUFR format). </w:delText>
          </w:r>
        </w:del>
      </w:ins>
      <w:ins w:id="194" w:author="brunelp" w:date="2017-05-17T14:37:00Z">
        <w:del w:id="195" w:author="Jean-François MAHFOUF" w:date="2017-05-17T18:49:00Z">
          <w:r w:rsidDel="002F7FAD">
            <w:rPr>
              <w:rFonts w:ascii="Calibri" w:hAnsi="Calibri"/>
              <w:b/>
              <w:color w:val="FF0000"/>
              <w:sz w:val="20"/>
              <w:szCs w:val="20"/>
              <w:lang w:val="en-AU" w:eastAsia="en-AU"/>
            </w:rPr>
            <w:delText>EUMETSAT will disseminate the data on EUMETCast. Either ECMWF or EUMETSAT will put the data on GTS.</w:delText>
          </w:r>
        </w:del>
      </w:ins>
      <w:ins w:id="196" w:author="brunelp" w:date="2017-05-17T14:38:00Z">
        <w:del w:id="197" w:author="Jean-François MAHFOUF" w:date="2017-05-17T18:49:00Z">
          <w:r w:rsidDel="002F7FAD">
            <w:rPr>
              <w:rFonts w:ascii="Calibri" w:hAnsi="Calibri"/>
              <w:b/>
              <w:color w:val="FF0000"/>
              <w:sz w:val="20"/>
              <w:szCs w:val="20"/>
              <w:lang w:val="en-AU" w:eastAsia="en-AU"/>
            </w:rPr>
            <w:delText xml:space="preserve"> Test data set available from ECMWF</w:delText>
          </w:r>
        </w:del>
      </w:ins>
    </w:p>
    <w:p w:rsidR="00B34A81" w:rsidRPr="006A50D4" w:rsidDel="002F7FAD" w:rsidRDefault="00B34A81" w:rsidP="00A97DA1">
      <w:pPr>
        <w:rPr>
          <w:del w:id="198" w:author="Jean-François MAHFOUF" w:date="2017-05-17T18:49:00Z"/>
          <w:rFonts w:ascii="Calibri" w:hAnsi="Calibri"/>
          <w:b/>
          <w:color w:val="FF0000"/>
          <w:sz w:val="20"/>
          <w:szCs w:val="20"/>
          <w:lang w:val="en-AU" w:eastAsia="en-AU"/>
        </w:rPr>
      </w:pPr>
      <w:ins w:id="199" w:author="brunelp" w:date="2017-05-17T14:38:00Z">
        <w:del w:id="200" w:author="Jean-François MAHFOUF" w:date="2017-05-17T18:49:00Z">
          <w:r w:rsidDel="002F7FAD">
            <w:rPr>
              <w:rFonts w:ascii="Calibri" w:hAnsi="Calibri"/>
              <w:b/>
              <w:color w:val="FF0000"/>
              <w:sz w:val="20"/>
              <w:szCs w:val="20"/>
              <w:lang w:val="en-AU" w:eastAsia="en-AU"/>
            </w:rPr>
            <w:delText>STATUS: CLOSED</w:delText>
          </w:r>
        </w:del>
      </w:ins>
    </w:p>
    <w:p w:rsidR="00B34A81" w:rsidRDefault="00B34A81" w:rsidP="00A97DA1">
      <w:pPr>
        <w:rPr>
          <w:rFonts w:ascii="Calibri" w:hAnsi="Calibri" w:cs="Calibri"/>
          <w:b/>
          <w:sz w:val="20"/>
          <w:szCs w:val="20"/>
        </w:rPr>
      </w:pPr>
    </w:p>
    <w:p w:rsidR="00B34A81" w:rsidDel="002F7FAD" w:rsidRDefault="00B34A81" w:rsidP="004D0475">
      <w:pPr>
        <w:rPr>
          <w:del w:id="201" w:author="Jean-François MAHFOUF" w:date="2017-05-17T18:49:00Z"/>
          <w:rFonts w:ascii="Calibri" w:hAnsi="Calibri" w:cs="Calibri"/>
          <w:sz w:val="20"/>
          <w:szCs w:val="20"/>
        </w:rPr>
      </w:pPr>
      <w:del w:id="202" w:author="Jean-François MAHFOUF" w:date="2017-05-17T18:49:00Z">
        <w:r w:rsidDel="002F7FAD">
          <w:rPr>
            <w:rFonts w:ascii="Calibri" w:hAnsi="Calibri" w:cs="Calibri"/>
            <w:b/>
            <w:sz w:val="20"/>
            <w:szCs w:val="20"/>
          </w:rPr>
          <w:delText>Eu-</w:delText>
        </w:r>
        <w:r w:rsidRPr="002254A2" w:rsidDel="002F7FAD">
          <w:rPr>
            <w:rFonts w:ascii="Calibri" w:hAnsi="Calibri" w:cs="Calibri"/>
            <w:b/>
            <w:sz w:val="20"/>
            <w:szCs w:val="20"/>
          </w:rPr>
          <w:delText>1.9 Sentinel -</w:delText>
        </w:r>
        <w:r w:rsidRPr="00673C9F" w:rsidDel="002F7FAD">
          <w:rPr>
            <w:rFonts w:ascii="Calibri" w:hAnsi="Calibri" w:cs="Calibri"/>
            <w:sz w:val="20"/>
            <w:szCs w:val="20"/>
          </w:rPr>
          <w:delText xml:space="preserve"> Follow up action to determine requirements for Sentinel series for all users. (Separate out different missions in spreadsheet)</w:delText>
        </w:r>
      </w:del>
    </w:p>
    <w:p w:rsidR="00B34A81" w:rsidRPr="00035163" w:rsidDel="002F7FAD" w:rsidRDefault="00B34A81" w:rsidP="004D0475">
      <w:pPr>
        <w:rPr>
          <w:del w:id="203" w:author="Jean-François MAHFOUF" w:date="2017-05-17T18:49:00Z"/>
          <w:rFonts w:ascii="Calibri" w:hAnsi="Calibri" w:cs="Calibri"/>
          <w:b/>
          <w:sz w:val="20"/>
          <w:szCs w:val="20"/>
        </w:rPr>
      </w:pPr>
      <w:del w:id="204" w:author="Jean-François MAHFOUF" w:date="2017-05-17T18:49:00Z">
        <w:r w:rsidRPr="00035163" w:rsidDel="002F7FAD">
          <w:rPr>
            <w:rFonts w:ascii="Calibri" w:hAnsi="Calibri" w:cs="Calibri"/>
            <w:b/>
            <w:sz w:val="20"/>
            <w:szCs w:val="20"/>
          </w:rPr>
          <w:delText xml:space="preserve">ACTION: </w:delText>
        </w:r>
        <w:r w:rsidDel="002F7FAD">
          <w:rPr>
            <w:rFonts w:ascii="Calibri" w:hAnsi="Calibri" w:cs="Calibri"/>
            <w:b/>
            <w:sz w:val="20"/>
            <w:szCs w:val="20"/>
          </w:rPr>
          <w:delText>All</w:delText>
        </w:r>
      </w:del>
    </w:p>
    <w:p w:rsidR="00B34A81" w:rsidDel="002F7FAD" w:rsidRDefault="00B34A81" w:rsidP="004D0475">
      <w:pPr>
        <w:rPr>
          <w:del w:id="205" w:author="Jean-François MAHFOUF" w:date="2017-05-17T18:49:00Z"/>
          <w:rFonts w:ascii="Calibri" w:hAnsi="Calibri" w:cs="Calibri"/>
          <w:b/>
          <w:color w:val="FF0000"/>
          <w:sz w:val="20"/>
          <w:szCs w:val="20"/>
        </w:rPr>
      </w:pPr>
      <w:del w:id="206" w:author="Jean-François MAHFOUF" w:date="2017-05-17T18:49:00Z">
        <w:r w:rsidRPr="00A11527" w:rsidDel="002F7FAD">
          <w:rPr>
            <w:rFonts w:ascii="Calibri" w:hAnsi="Calibri" w:cs="Calibri"/>
            <w:b/>
            <w:color w:val="FF0000"/>
            <w:sz w:val="20"/>
            <w:szCs w:val="20"/>
          </w:rPr>
          <w:delText>STATUS: OPEN</w:delText>
        </w:r>
        <w:r w:rsidDel="002F7FAD">
          <w:rPr>
            <w:rFonts w:ascii="Calibri" w:hAnsi="Calibri" w:cs="Calibri"/>
            <w:b/>
            <w:color w:val="FF0000"/>
            <w:sz w:val="20"/>
            <w:szCs w:val="20"/>
          </w:rPr>
          <w:delText xml:space="preserve"> (May 2014)</w:delText>
        </w:r>
      </w:del>
    </w:p>
    <w:p w:rsidR="00B34A81" w:rsidDel="002F7FAD" w:rsidRDefault="00B34A81" w:rsidP="004D0475">
      <w:pPr>
        <w:rPr>
          <w:del w:id="207" w:author="Jean-François MAHFOUF" w:date="2017-05-17T18:49:00Z"/>
          <w:rFonts w:ascii="Calibri" w:hAnsi="Calibri" w:cs="Calibri"/>
          <w:b/>
          <w:color w:val="00B0F0"/>
          <w:sz w:val="20"/>
          <w:szCs w:val="20"/>
        </w:rPr>
      </w:pPr>
    </w:p>
    <w:p w:rsidR="00B34A81" w:rsidDel="002F7FAD" w:rsidRDefault="00B34A81" w:rsidP="004D0475">
      <w:pPr>
        <w:rPr>
          <w:del w:id="208" w:author="Jean-François MAHFOUF" w:date="2017-05-17T18:49:00Z"/>
          <w:rFonts w:ascii="Calibri" w:hAnsi="Calibri" w:cs="Calibri"/>
          <w:color w:val="00B0F0"/>
          <w:sz w:val="20"/>
          <w:szCs w:val="20"/>
        </w:rPr>
      </w:pPr>
      <w:del w:id="209" w:author="Jean-François MAHFOUF" w:date="2017-05-17T18:49:00Z">
        <w:r w:rsidRPr="00166D77" w:rsidDel="002F7FAD">
          <w:rPr>
            <w:rFonts w:ascii="Calibri" w:hAnsi="Calibri" w:cs="Calibri"/>
            <w:b/>
            <w:color w:val="00B0F0"/>
            <w:sz w:val="20"/>
            <w:szCs w:val="20"/>
          </w:rPr>
          <w:delText>EUMETSAT Current Status</w:delText>
        </w:r>
        <w:r w:rsidDel="002F7FAD">
          <w:rPr>
            <w:rFonts w:ascii="Calibri" w:hAnsi="Calibri" w:cs="Calibri"/>
            <w:b/>
            <w:color w:val="00B0F0"/>
            <w:sz w:val="20"/>
            <w:szCs w:val="20"/>
          </w:rPr>
          <w:delText xml:space="preserve"> (Oct-2014): </w:delText>
        </w:r>
        <w:r w:rsidRPr="00166D77" w:rsidDel="002F7FAD">
          <w:rPr>
            <w:rFonts w:ascii="Calibri" w:hAnsi="Calibri" w:cs="Calibri"/>
            <w:color w:val="00B0F0"/>
            <w:sz w:val="20"/>
            <w:szCs w:val="20"/>
          </w:rPr>
          <w:delText>Activities will start with Sentinel-3</w:delText>
        </w:r>
        <w:r w:rsidDel="002F7FAD">
          <w:rPr>
            <w:rFonts w:ascii="Calibri" w:hAnsi="Calibri" w:cs="Calibri"/>
            <w:color w:val="00B0F0"/>
            <w:sz w:val="20"/>
            <w:szCs w:val="20"/>
          </w:rPr>
          <w:delText>. For now, nothing is foreseen for Sentinel-1 or 2.</w:delText>
        </w:r>
      </w:del>
    </w:p>
    <w:p w:rsidR="00B34A81" w:rsidDel="002F7FAD" w:rsidRDefault="00B34A81" w:rsidP="004D0475">
      <w:pPr>
        <w:rPr>
          <w:del w:id="210" w:author="Jean-François MAHFOUF" w:date="2017-05-17T18:49:00Z"/>
          <w:rFonts w:ascii="Calibri" w:hAnsi="Calibri" w:cs="Calibri"/>
          <w:color w:val="FF0000"/>
          <w:sz w:val="20"/>
          <w:szCs w:val="20"/>
        </w:rPr>
      </w:pPr>
    </w:p>
    <w:p w:rsidR="00B34A81" w:rsidRPr="002C6292" w:rsidDel="002F7FAD" w:rsidRDefault="00B34A81" w:rsidP="004D0475">
      <w:pPr>
        <w:rPr>
          <w:del w:id="211" w:author="Jean-François MAHFOUF" w:date="2017-05-17T18:49:00Z"/>
          <w:rFonts w:ascii="Calibri" w:hAnsi="Calibri" w:cs="Calibri"/>
          <w:sz w:val="20"/>
          <w:szCs w:val="20"/>
        </w:rPr>
      </w:pPr>
      <w:del w:id="212" w:author="Jean-François MAHFOUF" w:date="2017-05-17T18:49:00Z">
        <w:r w:rsidRPr="00B16F86" w:rsidDel="002F7FAD">
          <w:rPr>
            <w:rFonts w:ascii="Calibri" w:hAnsi="Calibri" w:cs="Calibri"/>
            <w:b/>
            <w:color w:val="FF0000"/>
            <w:sz w:val="20"/>
            <w:szCs w:val="20"/>
          </w:rPr>
          <w:delText>NESDIS Response (Sept 2015):</w:delText>
        </w:r>
        <w:r w:rsidRPr="002C6292" w:rsidDel="002F7FAD">
          <w:rPr>
            <w:rFonts w:ascii="Calibri" w:hAnsi="Calibri" w:cs="Calibri"/>
            <w:color w:val="FF0000"/>
            <w:sz w:val="20"/>
            <w:szCs w:val="20"/>
          </w:rPr>
          <w:delText xml:space="preserve">  </w:delText>
        </w:r>
        <w:r w:rsidRPr="002C6292" w:rsidDel="002F7FAD">
          <w:rPr>
            <w:rFonts w:ascii="Calibri" w:hAnsi="Calibri" w:cs="Calibri"/>
            <w:sz w:val="20"/>
            <w:szCs w:val="20"/>
          </w:rPr>
          <w:delText>For SST and ocean applications:</w:delText>
        </w:r>
      </w:del>
    </w:p>
    <w:p w:rsidR="00B34A81" w:rsidRPr="002C6292" w:rsidDel="002F7FAD" w:rsidRDefault="00B34A81" w:rsidP="004D0475">
      <w:pPr>
        <w:rPr>
          <w:del w:id="213" w:author="Jean-François MAHFOUF" w:date="2017-05-17T18:49:00Z"/>
          <w:rFonts w:ascii="Calibri" w:hAnsi="Calibri" w:cs="Calibri"/>
          <w:sz w:val="20"/>
          <w:szCs w:val="20"/>
        </w:rPr>
      </w:pPr>
      <w:del w:id="214" w:author="Jean-François MAHFOUF" w:date="2017-05-17T18:49:00Z">
        <w:r w:rsidRPr="002C6292" w:rsidDel="002F7FAD">
          <w:rPr>
            <w:rFonts w:ascii="Calibri" w:hAnsi="Calibri" w:cs="Calibri"/>
            <w:sz w:val="20"/>
            <w:szCs w:val="20"/>
          </w:rPr>
          <w:delText>1) SAR level 1 data from Sentinel 1a and 1b for the high-resolution coastal winds application - STAR is already getting this data and processing it for product development.</w:delText>
        </w:r>
      </w:del>
    </w:p>
    <w:p w:rsidR="00B34A81" w:rsidDel="002F7FAD" w:rsidRDefault="00B34A81" w:rsidP="004D0475">
      <w:pPr>
        <w:rPr>
          <w:del w:id="215" w:author="Jean-François MAHFOUF" w:date="2017-05-17T18:49:00Z"/>
          <w:rFonts w:ascii="Calibri" w:hAnsi="Calibri" w:cs="Calibri"/>
          <w:sz w:val="20"/>
          <w:szCs w:val="20"/>
        </w:rPr>
      </w:pPr>
      <w:del w:id="216" w:author="Jean-François MAHFOUF" w:date="2017-05-17T18:49:00Z">
        <w:r w:rsidRPr="002C6292" w:rsidDel="002F7FAD">
          <w:rPr>
            <w:rFonts w:ascii="Calibri" w:hAnsi="Calibri" w:cs="Calibri"/>
            <w:sz w:val="20"/>
            <w:szCs w:val="20"/>
          </w:rPr>
          <w:delText xml:space="preserve">2) Sentinel-3 </w:delText>
        </w:r>
        <w:r w:rsidDel="002F7FAD">
          <w:rPr>
            <w:rFonts w:ascii="Calibri" w:hAnsi="Calibri" w:cs="Calibri"/>
            <w:sz w:val="20"/>
            <w:szCs w:val="20"/>
          </w:rPr>
          <w:delText xml:space="preserve">SLSTR </w:delText>
        </w:r>
        <w:r w:rsidRPr="002C6292" w:rsidDel="002F7FAD">
          <w:rPr>
            <w:rFonts w:ascii="Calibri" w:hAnsi="Calibri" w:cs="Calibri"/>
            <w:sz w:val="20"/>
            <w:szCs w:val="20"/>
          </w:rPr>
          <w:delText>level-2 SSTs from EUMETSAT for use in the blended SST application.</w:delText>
        </w:r>
      </w:del>
    </w:p>
    <w:p w:rsidR="00B34A81" w:rsidDel="002F7FAD" w:rsidRDefault="00B34A81" w:rsidP="004D0475">
      <w:pPr>
        <w:rPr>
          <w:del w:id="217" w:author="Jean-François MAHFOUF" w:date="2017-05-17T18:49:00Z"/>
          <w:rFonts w:ascii="Calibri" w:hAnsi="Calibri" w:cs="Calibri"/>
          <w:sz w:val="20"/>
          <w:szCs w:val="20"/>
        </w:rPr>
      </w:pPr>
      <w:del w:id="218" w:author="Jean-François MAHFOUF" w:date="2017-05-17T18:49:00Z">
        <w:r w:rsidDel="002F7FAD">
          <w:rPr>
            <w:rFonts w:ascii="Calibri" w:hAnsi="Calibri" w:cs="Calibri"/>
            <w:sz w:val="20"/>
            <w:szCs w:val="20"/>
          </w:rPr>
          <w:delText>3) Sentinel-3 OLCI</w:delText>
        </w:r>
      </w:del>
    </w:p>
    <w:p w:rsidR="00B34A81" w:rsidRPr="002C6292" w:rsidDel="002F7FAD" w:rsidRDefault="00B34A81" w:rsidP="004D0475">
      <w:pPr>
        <w:rPr>
          <w:del w:id="219" w:author="Jean-François MAHFOUF" w:date="2017-05-17T18:49:00Z"/>
          <w:rFonts w:ascii="Calibri" w:hAnsi="Calibri" w:cs="Calibri"/>
          <w:sz w:val="20"/>
          <w:szCs w:val="20"/>
        </w:rPr>
      </w:pPr>
      <w:del w:id="220" w:author="Jean-François MAHFOUF" w:date="2017-05-17T18:49:00Z">
        <w:r w:rsidDel="002F7FAD">
          <w:rPr>
            <w:rFonts w:ascii="Calibri" w:hAnsi="Calibri" w:cs="Calibri"/>
            <w:sz w:val="20"/>
            <w:szCs w:val="20"/>
          </w:rPr>
          <w:delText>4) Sentinel-3 SRAL</w:delText>
        </w:r>
      </w:del>
    </w:p>
    <w:p w:rsidR="00B34A81" w:rsidRPr="002C6292" w:rsidDel="002F7FAD" w:rsidRDefault="00B34A81" w:rsidP="004D0475">
      <w:pPr>
        <w:rPr>
          <w:del w:id="221" w:author="Jean-François MAHFOUF" w:date="2017-05-17T18:49:00Z"/>
          <w:rFonts w:ascii="Calibri" w:hAnsi="Calibri" w:cs="Calibri"/>
          <w:sz w:val="20"/>
          <w:szCs w:val="20"/>
        </w:rPr>
      </w:pPr>
    </w:p>
    <w:p w:rsidR="00B34A81" w:rsidRPr="002C6292" w:rsidDel="002F7FAD" w:rsidRDefault="00B34A81" w:rsidP="004D0475">
      <w:pPr>
        <w:rPr>
          <w:del w:id="222" w:author="Jean-François MAHFOUF" w:date="2017-05-17T18:49:00Z"/>
          <w:rFonts w:ascii="Calibri" w:hAnsi="Calibri" w:cs="Calibri"/>
          <w:sz w:val="20"/>
          <w:szCs w:val="20"/>
        </w:rPr>
      </w:pPr>
      <w:del w:id="223" w:author="Jean-François MAHFOUF" w:date="2017-05-17T18:49:00Z">
        <w:r w:rsidRPr="002C6292" w:rsidDel="002F7FAD">
          <w:rPr>
            <w:rFonts w:ascii="Calibri" w:hAnsi="Calibri" w:cs="Calibri"/>
            <w:sz w:val="20"/>
            <w:szCs w:val="20"/>
          </w:rPr>
          <w:delText>For interpretative analyses:</w:delText>
        </w:r>
      </w:del>
    </w:p>
    <w:p w:rsidR="00B34A81" w:rsidRPr="002C6292" w:rsidDel="002F7FAD" w:rsidRDefault="00B34A81" w:rsidP="004D0475">
      <w:pPr>
        <w:rPr>
          <w:del w:id="224" w:author="Jean-François MAHFOUF" w:date="2017-05-17T18:49:00Z"/>
          <w:rFonts w:ascii="Calibri" w:hAnsi="Calibri" w:cs="Calibri"/>
          <w:sz w:val="20"/>
          <w:szCs w:val="20"/>
        </w:rPr>
      </w:pPr>
    </w:p>
    <w:p w:rsidR="00B34A81" w:rsidRPr="002C6292" w:rsidDel="002F7FAD" w:rsidRDefault="00B34A81" w:rsidP="004D0475">
      <w:pPr>
        <w:rPr>
          <w:del w:id="225" w:author="Jean-François MAHFOUF" w:date="2017-05-17T18:49:00Z"/>
          <w:rFonts w:ascii="Calibri" w:hAnsi="Calibri" w:cs="Calibri"/>
          <w:sz w:val="20"/>
          <w:szCs w:val="20"/>
        </w:rPr>
      </w:pPr>
      <w:del w:id="226" w:author="Jean-François MAHFOUF" w:date="2017-05-17T18:49:00Z">
        <w:r w:rsidRPr="002C6292" w:rsidDel="002F7FAD">
          <w:rPr>
            <w:rFonts w:ascii="Calibri" w:hAnsi="Calibri" w:cs="Calibri"/>
            <w:sz w:val="20"/>
            <w:szCs w:val="20"/>
          </w:rPr>
          <w:delText>Satellite Analysis Branch/NESDIS uses Sentinel 1a for oil detection and anticipates using Sentinel 1b even more so.  Further they plan to utilize Sentinel 2 and Sentinel 3 for oil detection and fires.</w:delText>
        </w:r>
      </w:del>
    </w:p>
    <w:p w:rsidR="00B34A81" w:rsidDel="002F7FAD" w:rsidRDefault="00B34A81" w:rsidP="004D0475">
      <w:pPr>
        <w:rPr>
          <w:del w:id="227" w:author="Jean-François MAHFOUF" w:date="2017-05-17T18:49:00Z"/>
          <w:rFonts w:ascii="Calibri" w:hAnsi="Calibri" w:cs="Calibri"/>
          <w:color w:val="FF0000"/>
          <w:sz w:val="20"/>
          <w:szCs w:val="20"/>
        </w:rPr>
      </w:pPr>
    </w:p>
    <w:p w:rsidR="00B34A81" w:rsidRPr="00F81A12" w:rsidDel="002F7FAD" w:rsidRDefault="00B34A81" w:rsidP="004D0475">
      <w:pPr>
        <w:rPr>
          <w:del w:id="228" w:author="Jean-François MAHFOUF" w:date="2017-05-17T18:49:00Z"/>
          <w:rFonts w:ascii="Calibri" w:hAnsi="Calibri" w:cs="Calibri"/>
          <w:b/>
          <w:color w:val="FF0000"/>
          <w:sz w:val="20"/>
          <w:szCs w:val="20"/>
        </w:rPr>
      </w:pPr>
      <w:del w:id="229" w:author="Jean-François MAHFOUF" w:date="2017-05-17T18:49:00Z">
        <w:r w:rsidRPr="00F81A12" w:rsidDel="002F7FAD">
          <w:rPr>
            <w:rFonts w:ascii="Calibri" w:hAnsi="Calibri" w:cs="Calibri"/>
            <w:b/>
            <w:color w:val="FF0000"/>
            <w:sz w:val="20"/>
            <w:szCs w:val="20"/>
          </w:rPr>
          <w:delText>Update from Special Session on Sentinel Programme (Friday Oct. 9</w:delText>
        </w:r>
        <w:r w:rsidDel="002F7FAD">
          <w:rPr>
            <w:rFonts w:ascii="Calibri" w:hAnsi="Calibri" w:cs="Calibri"/>
            <w:b/>
            <w:color w:val="FF0000"/>
            <w:sz w:val="20"/>
            <w:szCs w:val="20"/>
          </w:rPr>
          <w:delText xml:space="preserve"> 2015</w:delText>
        </w:r>
        <w:r w:rsidRPr="00F81A12" w:rsidDel="002F7FAD">
          <w:rPr>
            <w:rFonts w:ascii="Calibri" w:hAnsi="Calibri" w:cs="Calibri"/>
            <w:b/>
            <w:color w:val="FF0000"/>
            <w:sz w:val="20"/>
            <w:szCs w:val="20"/>
          </w:rPr>
          <w:delText>)</w:delText>
        </w:r>
      </w:del>
    </w:p>
    <w:p w:rsidR="00B34A81" w:rsidDel="002F7FAD" w:rsidRDefault="00B34A81" w:rsidP="004D0475">
      <w:pPr>
        <w:rPr>
          <w:del w:id="230" w:author="Jean-François MAHFOUF" w:date="2017-05-17T18:49:00Z"/>
          <w:rFonts w:ascii="Calibri" w:hAnsi="Calibri" w:cs="Calibri"/>
          <w:color w:val="FF0000"/>
          <w:sz w:val="20"/>
          <w:szCs w:val="20"/>
        </w:rPr>
      </w:pPr>
    </w:p>
    <w:p w:rsidR="00B34A81" w:rsidRPr="008E228D" w:rsidDel="002F7FAD" w:rsidRDefault="00B34A81" w:rsidP="004D0475">
      <w:pPr>
        <w:rPr>
          <w:del w:id="231" w:author="Jean-François MAHFOUF" w:date="2017-05-17T18:49:00Z"/>
          <w:rFonts w:ascii="Calibri" w:hAnsi="Calibri" w:cs="Calibri"/>
          <w:sz w:val="20"/>
          <w:szCs w:val="20"/>
        </w:rPr>
      </w:pPr>
      <w:del w:id="232" w:author="Jean-François MAHFOUF" w:date="2017-05-17T18:49:00Z">
        <w:r w:rsidRPr="008E228D" w:rsidDel="002F7FAD">
          <w:rPr>
            <w:rFonts w:ascii="Calibri" w:hAnsi="Calibri" w:cs="Calibri"/>
            <w:sz w:val="20"/>
            <w:szCs w:val="20"/>
          </w:rPr>
          <w:delText>BOM plans to utilize Sentinel-3 OLCI data and host a regiona</w:delText>
        </w:r>
        <w:r w:rsidDel="002F7FAD">
          <w:rPr>
            <w:rFonts w:ascii="Calibri" w:hAnsi="Calibri" w:cs="Calibri"/>
            <w:sz w:val="20"/>
            <w:szCs w:val="20"/>
          </w:rPr>
          <w:delText>l data hub.</w:delText>
        </w:r>
      </w:del>
    </w:p>
    <w:p w:rsidR="00B34A81" w:rsidRPr="008E228D" w:rsidDel="002F7FAD" w:rsidRDefault="00B34A81" w:rsidP="004D0475">
      <w:pPr>
        <w:rPr>
          <w:del w:id="233" w:author="Jean-François MAHFOUF" w:date="2017-05-17T18:49:00Z"/>
          <w:rFonts w:ascii="Calibri" w:hAnsi="Calibri" w:cs="Calibri"/>
          <w:sz w:val="20"/>
          <w:szCs w:val="20"/>
        </w:rPr>
      </w:pPr>
      <w:del w:id="234" w:author="Jean-François MAHFOUF" w:date="2017-05-17T18:49:00Z">
        <w:r w:rsidRPr="008E228D" w:rsidDel="002F7FAD">
          <w:rPr>
            <w:rFonts w:ascii="Calibri" w:hAnsi="Calibri" w:cs="Calibri"/>
            <w:sz w:val="20"/>
            <w:szCs w:val="20"/>
          </w:rPr>
          <w:delText>MSC plans to utilize Sentinel-1 SAR and Sentinel-3 SLSTR and OLCI data.</w:delText>
        </w:r>
        <w:r w:rsidDel="002F7FAD">
          <w:rPr>
            <w:rFonts w:ascii="Calibri" w:hAnsi="Calibri" w:cs="Calibri"/>
            <w:sz w:val="20"/>
            <w:szCs w:val="20"/>
          </w:rPr>
          <w:delText xml:space="preserve"> Data from Sentinel-4 and -5 will be considered for air quality applications.</w:delText>
        </w:r>
      </w:del>
    </w:p>
    <w:p w:rsidR="00B34A81" w:rsidRPr="00B34A81" w:rsidDel="002F7FAD" w:rsidRDefault="00B34A81" w:rsidP="004D0475">
      <w:pPr>
        <w:rPr>
          <w:del w:id="235" w:author="Jean-François MAHFOUF" w:date="2017-05-17T18:49:00Z"/>
          <w:rFonts w:ascii="Calibri" w:hAnsi="Calibri" w:cs="Calibri"/>
          <w:b/>
          <w:sz w:val="20"/>
          <w:szCs w:val="20"/>
          <w:rPrChange w:id="236" w:author="Unknown">
            <w:rPr>
              <w:del w:id="237" w:author="Jean-François MAHFOUF" w:date="2017-05-17T18:49:00Z"/>
              <w:rFonts w:ascii="Calibri" w:hAnsi="Calibri" w:cs="Calibri"/>
              <w:sz w:val="20"/>
              <w:szCs w:val="20"/>
            </w:rPr>
          </w:rPrChange>
        </w:rPr>
      </w:pPr>
      <w:del w:id="238" w:author="Jean-François MAHFOUF" w:date="2017-05-17T18:49:00Z">
        <w:r w:rsidRPr="008E228D" w:rsidDel="002F7FAD">
          <w:rPr>
            <w:rFonts w:ascii="Calibri" w:hAnsi="Calibri" w:cs="Calibri"/>
            <w:sz w:val="20"/>
            <w:szCs w:val="20"/>
          </w:rPr>
          <w:delText>REQUIREMENT: Sentinel-3 SRAL and SLSTR data on GTS in NRT.</w:delText>
        </w:r>
      </w:del>
      <w:ins w:id="239" w:author="brunelp" w:date="2017-05-17T14:39:00Z">
        <w:del w:id="240" w:author="Jean-François MAHFOUF" w:date="2017-05-17T18:49:00Z">
          <w:r w:rsidDel="002F7FAD">
            <w:rPr>
              <w:rFonts w:ascii="Calibri" w:hAnsi="Calibri" w:cs="Calibri"/>
              <w:sz w:val="20"/>
              <w:szCs w:val="20"/>
            </w:rPr>
            <w:delText xml:space="preserve">. </w:delText>
          </w:r>
        </w:del>
      </w:ins>
      <w:ins w:id="241" w:author="brunelp" w:date="2017-05-17T14:40:00Z">
        <w:del w:id="242" w:author="Jean-François MAHFOUF" w:date="2017-05-17T18:49:00Z">
          <w:r w:rsidDel="002F7FAD">
            <w:rPr>
              <w:rFonts w:ascii="Calibri" w:hAnsi="Calibri" w:cs="Calibri"/>
              <w:sz w:val="20"/>
              <w:szCs w:val="20"/>
            </w:rPr>
            <w:delText>Request from EUMETSAT to the EC to put Sentinel data on the GTS has been sent</w:delText>
          </w:r>
        </w:del>
      </w:ins>
      <w:ins w:id="243" w:author="brunelp" w:date="2017-05-17T14:41:00Z">
        <w:del w:id="244" w:author="Jean-François MAHFOUF" w:date="2017-05-17T18:49:00Z">
          <w:r w:rsidDel="002F7FAD">
            <w:rPr>
              <w:rFonts w:ascii="Calibri" w:hAnsi="Calibri" w:cs="Calibri"/>
              <w:sz w:val="20"/>
              <w:szCs w:val="20"/>
            </w:rPr>
            <w:delText xml:space="preserve"> (waiting for answer)</w:delText>
          </w:r>
        </w:del>
      </w:ins>
      <w:ins w:id="245" w:author="brunelp" w:date="2017-05-17T14:40:00Z">
        <w:del w:id="246" w:author="Jean-François MAHFOUF" w:date="2017-05-17T18:49:00Z">
          <w:r w:rsidDel="002F7FAD">
            <w:rPr>
              <w:rFonts w:ascii="Calibri" w:hAnsi="Calibri" w:cs="Calibri"/>
              <w:sz w:val="20"/>
              <w:szCs w:val="20"/>
            </w:rPr>
            <w:delText>.</w:delText>
          </w:r>
        </w:del>
      </w:ins>
      <w:ins w:id="247" w:author="brunelp" w:date="2017-05-17T14:45:00Z">
        <w:del w:id="248" w:author="Jean-François MAHFOUF" w:date="2017-05-17T18:49:00Z">
          <w:r w:rsidDel="002F7FAD">
            <w:rPr>
              <w:rFonts w:ascii="Calibri" w:hAnsi="Calibri" w:cs="Calibri"/>
              <w:b/>
              <w:sz w:val="20"/>
              <w:szCs w:val="20"/>
              <w:highlight w:val="yellow"/>
            </w:rPr>
            <w:delText>CLOSED</w:delText>
          </w:r>
        </w:del>
      </w:ins>
    </w:p>
    <w:p w:rsidR="00B34A81" w:rsidRDefault="00B34A81" w:rsidP="004D0475">
      <w:pPr>
        <w:rPr>
          <w:ins w:id="249" w:author="Jean-François MAHFOUF" w:date="2017-05-17T18:49:00Z"/>
          <w:rFonts w:ascii="Calibri" w:hAnsi="Calibri" w:cs="Calibri"/>
          <w:b/>
          <w:sz w:val="20"/>
          <w:szCs w:val="20"/>
        </w:rPr>
      </w:pPr>
    </w:p>
    <w:p w:rsidR="00B34A81" w:rsidRDefault="00B34A81" w:rsidP="004D0475">
      <w:pPr>
        <w:rPr>
          <w:rFonts w:ascii="Calibri" w:hAnsi="Calibri" w:cs="Calibri"/>
          <w:b/>
          <w:sz w:val="20"/>
          <w:szCs w:val="20"/>
        </w:rPr>
      </w:pPr>
    </w:p>
    <w:p w:rsidR="00B34A81" w:rsidRPr="00A23D1C" w:rsidRDefault="00B34A81" w:rsidP="004D0475">
      <w:pPr>
        <w:rPr>
          <w:rFonts w:ascii="Calibri" w:hAnsi="Calibri" w:cs="Calibri"/>
          <w:sz w:val="20"/>
          <w:szCs w:val="20"/>
        </w:rPr>
      </w:pPr>
      <w:r w:rsidRPr="002B0365">
        <w:rPr>
          <w:rFonts w:ascii="Calibri" w:hAnsi="Calibri" w:cs="Calibri"/>
          <w:b/>
          <w:sz w:val="20"/>
          <w:szCs w:val="20"/>
        </w:rPr>
        <w:t>Eu-1.9 Sentinel</w:t>
      </w:r>
      <w:r>
        <w:rPr>
          <w:rFonts w:ascii="Calibri" w:hAnsi="Calibri" w:cs="Calibri"/>
          <w:b/>
          <w:sz w:val="20"/>
          <w:szCs w:val="20"/>
        </w:rPr>
        <w:t xml:space="preserve"> -</w:t>
      </w:r>
      <w:r w:rsidRPr="002B0365">
        <w:rPr>
          <w:rFonts w:ascii="Calibri" w:hAnsi="Calibri" w:cs="Calibri"/>
          <w:b/>
          <w:sz w:val="20"/>
          <w:szCs w:val="20"/>
        </w:rPr>
        <w:t xml:space="preserve"> </w:t>
      </w:r>
      <w:r w:rsidRPr="002B0365">
        <w:rPr>
          <w:rFonts w:ascii="Calibri" w:hAnsi="Calibri" w:cs="Calibri"/>
          <w:sz w:val="20"/>
          <w:szCs w:val="20"/>
        </w:rPr>
        <w:t xml:space="preserve">EUMETSAT </w:t>
      </w:r>
      <w:r w:rsidRPr="00A23D1C">
        <w:rPr>
          <w:rFonts w:ascii="Calibri" w:hAnsi="Calibri" w:cs="Calibri"/>
          <w:sz w:val="20"/>
          <w:szCs w:val="20"/>
        </w:rPr>
        <w:t>to investigate the provision of Sentinel-3 SRAL and SLSTR data on GTS in NRT, with the European Commission, with assistance from WMO as appropriate.</w:t>
      </w:r>
    </w:p>
    <w:p w:rsidR="00B34A81" w:rsidRPr="002B0365" w:rsidRDefault="00B34A81" w:rsidP="005E174A">
      <w:pPr>
        <w:pBdr>
          <w:bottom w:val="single" w:sz="6" w:space="1" w:color="auto"/>
        </w:pBdr>
        <w:jc w:val="right"/>
        <w:outlineLvl w:val="0"/>
        <w:rPr>
          <w:rFonts w:ascii="Calibri" w:hAnsi="Calibri" w:cs="Calibri"/>
          <w:b/>
          <w:sz w:val="20"/>
          <w:szCs w:val="20"/>
        </w:rPr>
      </w:pPr>
      <w:r w:rsidRPr="002B0365">
        <w:rPr>
          <w:rFonts w:ascii="Calibri" w:hAnsi="Calibri" w:cs="Calibri"/>
          <w:b/>
          <w:sz w:val="20"/>
          <w:szCs w:val="20"/>
        </w:rPr>
        <w:t>ACTION: EUMETSAT</w:t>
      </w:r>
    </w:p>
    <w:p w:rsidR="00B34A81" w:rsidRPr="00291E99" w:rsidRDefault="00B34A81" w:rsidP="005E174A">
      <w:pPr>
        <w:pBdr>
          <w:bottom w:val="single" w:sz="6" w:space="1" w:color="auto"/>
        </w:pBdr>
        <w:outlineLvl w:val="0"/>
        <w:rPr>
          <w:ins w:id="250" w:author="brunelp" w:date="2017-05-17T14:42:00Z"/>
          <w:rFonts w:ascii="Calibri" w:hAnsi="Calibri" w:cs="Calibri"/>
          <w:b/>
          <w:sz w:val="20"/>
          <w:szCs w:val="20"/>
        </w:rPr>
      </w:pPr>
      <w:r w:rsidRPr="00291E99">
        <w:rPr>
          <w:rFonts w:ascii="Calibri" w:hAnsi="Calibri" w:cs="Calibri"/>
          <w:b/>
          <w:sz w:val="20"/>
          <w:szCs w:val="20"/>
        </w:rPr>
        <w:t>STATUS: OPEN (Oct 2015)</w:t>
      </w:r>
    </w:p>
    <w:p w:rsidR="00B34A81" w:rsidRDefault="00B34A81" w:rsidP="005E174A">
      <w:pPr>
        <w:numPr>
          <w:ins w:id="251" w:author="brunelp" w:date="2017-05-17T14:42:00Z"/>
        </w:numPr>
        <w:pBdr>
          <w:bottom w:val="single" w:sz="6" w:space="1" w:color="auto"/>
        </w:pBdr>
        <w:outlineLvl w:val="0"/>
        <w:rPr>
          <w:ins w:id="252" w:author="brunelp" w:date="2017-05-17T14:42:00Z"/>
          <w:rFonts w:ascii="Calibri" w:hAnsi="Calibri" w:cs="Calibri"/>
          <w:b/>
          <w:color w:val="FF0000"/>
          <w:sz w:val="20"/>
          <w:szCs w:val="20"/>
        </w:rPr>
      </w:pPr>
      <w:ins w:id="253" w:author="brunelp" w:date="2017-05-17T14:42:00Z">
        <w:r>
          <w:rPr>
            <w:rFonts w:ascii="Calibri" w:hAnsi="Calibri" w:cs="Calibri"/>
            <w:b/>
            <w:color w:val="FF0000"/>
            <w:sz w:val="20"/>
            <w:szCs w:val="20"/>
          </w:rPr>
          <w:t xml:space="preserve">Update (May 2017): </w:t>
        </w:r>
      </w:ins>
      <w:r>
        <w:rPr>
          <w:rFonts w:ascii="Calibri" w:hAnsi="Calibri" w:cs="Calibri"/>
          <w:b/>
          <w:color w:val="FF0000"/>
          <w:sz w:val="20"/>
          <w:szCs w:val="20"/>
        </w:rPr>
        <w:t>The r</w:t>
      </w:r>
      <w:ins w:id="254" w:author="brunelp" w:date="2017-05-17T14:42:00Z">
        <w:r>
          <w:rPr>
            <w:rFonts w:ascii="Calibri" w:hAnsi="Calibri" w:cs="Calibri"/>
            <w:b/>
            <w:color w:val="FF0000"/>
            <w:sz w:val="20"/>
            <w:szCs w:val="20"/>
          </w:rPr>
          <w:t>equest has been sent</w:t>
        </w:r>
      </w:ins>
      <w:r>
        <w:rPr>
          <w:rFonts w:ascii="Calibri" w:hAnsi="Calibri" w:cs="Calibri"/>
          <w:b/>
          <w:color w:val="FF0000"/>
          <w:sz w:val="20"/>
          <w:szCs w:val="20"/>
        </w:rPr>
        <w:t xml:space="preserve"> by EUMETSAT</w:t>
      </w:r>
      <w:ins w:id="255" w:author="Agnes Lane" w:date="2017-05-18T16:52:00Z">
        <w:r>
          <w:rPr>
            <w:rFonts w:ascii="Calibri" w:hAnsi="Calibri" w:cs="Calibri"/>
            <w:b/>
            <w:color w:val="FF0000"/>
            <w:sz w:val="20"/>
            <w:szCs w:val="20"/>
          </w:rPr>
          <w:t xml:space="preserve"> to the EC</w:t>
        </w:r>
      </w:ins>
      <w:r>
        <w:rPr>
          <w:rFonts w:ascii="Calibri" w:hAnsi="Calibri" w:cs="Calibri"/>
          <w:b/>
          <w:color w:val="FF0000"/>
          <w:sz w:val="20"/>
          <w:szCs w:val="20"/>
        </w:rPr>
        <w:t>. Waiting for response.</w:t>
      </w:r>
    </w:p>
    <w:p w:rsidR="00B34A81" w:rsidRPr="002B0365" w:rsidRDefault="00B34A81" w:rsidP="005E174A">
      <w:pPr>
        <w:numPr>
          <w:ins w:id="256" w:author="brunelp" w:date="2017-05-17T14:42:00Z"/>
        </w:numPr>
        <w:pBdr>
          <w:bottom w:val="single" w:sz="6" w:space="1" w:color="auto"/>
        </w:pBdr>
        <w:outlineLvl w:val="0"/>
        <w:rPr>
          <w:rFonts w:ascii="Calibri" w:hAnsi="Calibri" w:cs="Calibri"/>
          <w:color w:val="FF0000"/>
          <w:sz w:val="20"/>
          <w:szCs w:val="20"/>
        </w:rPr>
      </w:pPr>
      <w:ins w:id="257" w:author="brunelp" w:date="2017-05-17T14:43:00Z">
        <w:r w:rsidRPr="00291E99">
          <w:rPr>
            <w:rFonts w:ascii="Calibri" w:hAnsi="Calibri" w:cs="Calibri"/>
            <w:b/>
            <w:color w:val="FF0000"/>
            <w:sz w:val="20"/>
            <w:szCs w:val="20"/>
          </w:rPr>
          <w:t>STATUS (May 2017): still open</w:t>
        </w:r>
      </w:ins>
    </w:p>
    <w:p w:rsidR="00B34A81" w:rsidDel="002F7FAD" w:rsidRDefault="00B34A81" w:rsidP="009D482D">
      <w:pPr>
        <w:suppressAutoHyphens w:val="0"/>
        <w:spacing w:line="276" w:lineRule="auto"/>
        <w:rPr>
          <w:del w:id="258" w:author="Jean-François MAHFOUF" w:date="2017-05-17T18:49:00Z"/>
          <w:rFonts w:ascii="Calibri" w:hAnsi="Calibri" w:cs="Calibri"/>
          <w:sz w:val="20"/>
          <w:szCs w:val="20"/>
        </w:rPr>
      </w:pPr>
      <w:del w:id="259" w:author="Jean-François MAHFOUF" w:date="2017-05-17T18:49:00Z">
        <w:r w:rsidRPr="002B0365" w:rsidDel="002F7FAD">
          <w:rPr>
            <w:rFonts w:ascii="Calibri" w:hAnsi="Calibri" w:cs="Calibri"/>
            <w:b/>
            <w:sz w:val="20"/>
            <w:szCs w:val="20"/>
          </w:rPr>
          <w:delText>Eu-1.9 Sentinel-3 SRAL and SLSTR data</w:delText>
        </w:r>
        <w:r w:rsidRPr="008E228D" w:rsidDel="002F7FAD">
          <w:rPr>
            <w:rFonts w:ascii="Calibri" w:hAnsi="Calibri" w:cs="Calibri"/>
            <w:sz w:val="20"/>
            <w:szCs w:val="20"/>
          </w:rPr>
          <w:delText xml:space="preserve"> </w:delText>
        </w:r>
        <w:r w:rsidDel="002F7FAD">
          <w:rPr>
            <w:rFonts w:ascii="Calibri" w:hAnsi="Calibri" w:cs="Calibri"/>
            <w:sz w:val="20"/>
            <w:szCs w:val="20"/>
          </w:rPr>
          <w:delText>– AP and NOAM Centres to consider incorporating requirements for Sentinel data. For distribution in NRT on GTS, as was done for ENVISAT.</w:delText>
        </w:r>
      </w:del>
    </w:p>
    <w:p w:rsidR="00B34A81" w:rsidRPr="00336EF6" w:rsidDel="002F7FAD" w:rsidRDefault="00B34A81" w:rsidP="009D482D">
      <w:pPr>
        <w:suppressAutoHyphens w:val="0"/>
        <w:spacing w:line="276" w:lineRule="auto"/>
        <w:rPr>
          <w:del w:id="260" w:author="Jean-François MAHFOUF" w:date="2017-05-17T18:49:00Z"/>
          <w:rFonts w:ascii="Calibri" w:hAnsi="Calibri" w:cs="Calibri"/>
          <w:sz w:val="20"/>
          <w:szCs w:val="20"/>
        </w:rPr>
      </w:pPr>
      <w:del w:id="261" w:author="Jean-François MAHFOUF" w:date="2017-05-17T18:49:00Z">
        <w:r w:rsidRPr="002B0365" w:rsidDel="002F7FAD">
          <w:rPr>
            <w:rFonts w:ascii="Calibri" w:hAnsi="Calibri" w:cs="Calibri"/>
            <w:b/>
            <w:sz w:val="20"/>
            <w:szCs w:val="20"/>
          </w:rPr>
          <w:delText>ACTION: AP and NOAM Centres</w:delText>
        </w:r>
      </w:del>
    </w:p>
    <w:p w:rsidR="00B34A81" w:rsidDel="002F7FAD" w:rsidRDefault="00B34A81" w:rsidP="009D482D">
      <w:pPr>
        <w:suppressAutoHyphens w:val="0"/>
        <w:spacing w:line="276" w:lineRule="auto"/>
        <w:rPr>
          <w:ins w:id="262" w:author="brunelp" w:date="2017-05-17T14:46:00Z"/>
          <w:del w:id="263" w:author="Jean-François MAHFOUF" w:date="2017-05-17T18:49:00Z"/>
          <w:rFonts w:ascii="Calibri" w:hAnsi="Calibri" w:cs="Calibri"/>
          <w:b/>
          <w:color w:val="FF0000"/>
          <w:sz w:val="20"/>
          <w:szCs w:val="20"/>
        </w:rPr>
      </w:pPr>
      <w:del w:id="264" w:author="Jean-François MAHFOUF" w:date="2017-05-17T18:49:00Z">
        <w:r w:rsidRPr="002B0365" w:rsidDel="002F7FAD">
          <w:rPr>
            <w:rFonts w:ascii="Calibri" w:hAnsi="Calibri" w:cs="Calibri"/>
            <w:b/>
            <w:color w:val="FF0000"/>
            <w:sz w:val="20"/>
            <w:szCs w:val="20"/>
          </w:rPr>
          <w:delText>STATUS: OPEN</w:delText>
        </w:r>
        <w:r w:rsidRPr="00DE54B0" w:rsidDel="002F7FAD">
          <w:rPr>
            <w:rFonts w:ascii="Calibri" w:hAnsi="Calibri" w:cs="Calibri"/>
            <w:b/>
            <w:color w:val="FF0000"/>
            <w:sz w:val="20"/>
            <w:szCs w:val="20"/>
          </w:rPr>
          <w:delText xml:space="preserve"> (Oct 2015)</w:delText>
        </w:r>
      </w:del>
    </w:p>
    <w:p w:rsidR="00B34A81" w:rsidRPr="00291E99" w:rsidDel="002F7FAD" w:rsidRDefault="00B34A81" w:rsidP="009D482D">
      <w:pPr>
        <w:suppressAutoHyphens w:val="0"/>
        <w:spacing w:line="276" w:lineRule="auto"/>
        <w:rPr>
          <w:del w:id="265" w:author="Jean-François MAHFOUF" w:date="2017-05-17T18:49:00Z"/>
          <w:rFonts w:ascii="Calibri" w:hAnsi="Calibri" w:cs="Calibri"/>
          <w:color w:val="FF0000"/>
          <w:sz w:val="20"/>
          <w:szCs w:val="20"/>
        </w:rPr>
      </w:pPr>
      <w:ins w:id="266" w:author="brunelp" w:date="2017-05-17T14:46:00Z">
        <w:del w:id="267" w:author="Jean-François MAHFOUF" w:date="2017-05-17T18:49:00Z">
          <w:r w:rsidDel="002F7FAD">
            <w:rPr>
              <w:rFonts w:ascii="Calibri" w:hAnsi="Calibri" w:cs="Calibri"/>
              <w:b/>
              <w:color w:val="FF0000"/>
              <w:sz w:val="20"/>
              <w:szCs w:val="20"/>
            </w:rPr>
            <w:delText>STATUS (May 2017): CLOSED</w:delText>
          </w:r>
        </w:del>
      </w:ins>
      <w:del w:id="268" w:author="Jean-François MAHFOUF" w:date="2017-05-17T18:49:00Z">
        <w:r w:rsidDel="002F7FAD">
          <w:rPr>
            <w:rFonts w:ascii="Calibri" w:hAnsi="Calibri" w:cs="Calibri"/>
            <w:b/>
            <w:sz w:val="20"/>
            <w:szCs w:val="20"/>
          </w:rPr>
          <w:delText>Eu-</w:delText>
        </w:r>
        <w:r w:rsidRPr="00085F50" w:rsidDel="002F7FAD">
          <w:rPr>
            <w:rFonts w:ascii="Calibri" w:hAnsi="Calibri" w:cs="Calibri"/>
            <w:b/>
            <w:sz w:val="20"/>
            <w:szCs w:val="20"/>
          </w:rPr>
          <w:delText xml:space="preserve">2.1.6 METEOSAT tropospheric humidity </w:delText>
        </w:r>
        <w:r w:rsidDel="002F7FAD">
          <w:rPr>
            <w:rFonts w:ascii="Calibri" w:hAnsi="Calibri" w:cs="Calibri"/>
            <w:sz w:val="20"/>
            <w:szCs w:val="20"/>
          </w:rPr>
          <w:delText>–</w:delText>
        </w:r>
        <w:r w:rsidRPr="00673C9F" w:rsidDel="002F7FAD">
          <w:rPr>
            <w:rFonts w:ascii="Calibri" w:hAnsi="Calibri" w:cs="Calibri"/>
            <w:sz w:val="20"/>
            <w:szCs w:val="20"/>
          </w:rPr>
          <w:delText xml:space="preserve"> </w:delText>
        </w:r>
        <w:r w:rsidDel="002F7FAD">
          <w:rPr>
            <w:rFonts w:ascii="Calibri" w:hAnsi="Calibri" w:cs="Calibri"/>
            <w:sz w:val="20"/>
            <w:szCs w:val="20"/>
          </w:rPr>
          <w:delText xml:space="preserve">New action: </w:delText>
        </w:r>
        <w:r w:rsidRPr="00673C9F" w:rsidDel="002F7FAD">
          <w:rPr>
            <w:rFonts w:ascii="Calibri" w:hAnsi="Calibri" w:cs="Calibri"/>
            <w:sz w:val="20"/>
            <w:szCs w:val="20"/>
          </w:rPr>
          <w:delText>NCEP/NCO requests that they be routed from NWS/TOC (still valid).</w:delText>
        </w:r>
      </w:del>
    </w:p>
    <w:p w:rsidR="00B34A81" w:rsidRPr="00035163" w:rsidDel="002F7FAD" w:rsidRDefault="00B34A81" w:rsidP="009D482D">
      <w:pPr>
        <w:suppressAutoHyphens w:val="0"/>
        <w:spacing w:line="276" w:lineRule="auto"/>
        <w:rPr>
          <w:del w:id="269" w:author="Jean-François MAHFOUF" w:date="2017-05-17T18:49:00Z"/>
          <w:rFonts w:ascii="Calibri" w:hAnsi="Calibri" w:cs="Calibri"/>
          <w:b/>
          <w:sz w:val="20"/>
          <w:szCs w:val="20"/>
        </w:rPr>
      </w:pPr>
      <w:del w:id="270" w:author="Jean-François MAHFOUF" w:date="2017-05-17T18:49:00Z">
        <w:r w:rsidRPr="00035163" w:rsidDel="002F7FAD">
          <w:rPr>
            <w:rFonts w:ascii="Calibri" w:hAnsi="Calibri" w:cs="Calibri"/>
            <w:b/>
            <w:sz w:val="20"/>
            <w:szCs w:val="20"/>
          </w:rPr>
          <w:delText xml:space="preserve">ACTION: </w:delText>
        </w:r>
        <w:r w:rsidDel="002F7FAD">
          <w:rPr>
            <w:rFonts w:ascii="Calibri" w:hAnsi="Calibri" w:cs="Calibri"/>
            <w:b/>
            <w:sz w:val="20"/>
            <w:szCs w:val="20"/>
          </w:rPr>
          <w:delText>NOAA</w:delText>
        </w:r>
      </w:del>
    </w:p>
    <w:p w:rsidR="00B34A81" w:rsidRPr="00B34A81" w:rsidDel="002F7FAD" w:rsidRDefault="00B34A81" w:rsidP="009D482D">
      <w:pPr>
        <w:suppressAutoHyphens w:val="0"/>
        <w:spacing w:line="276" w:lineRule="auto"/>
        <w:rPr>
          <w:del w:id="271" w:author="Jean-François MAHFOUF" w:date="2017-05-17T18:49:00Z"/>
          <w:rFonts w:ascii="Calibri" w:hAnsi="Calibri" w:cs="Calibri"/>
          <w:b/>
          <w:strike/>
          <w:color w:val="FF0000"/>
          <w:sz w:val="20"/>
          <w:szCs w:val="20"/>
          <w:rPrChange w:id="272" w:author="Unknown">
            <w:rPr>
              <w:del w:id="273" w:author="Jean-François MAHFOUF" w:date="2017-05-17T18:49:00Z"/>
              <w:rFonts w:ascii="Calibri" w:hAnsi="Calibri" w:cs="Calibri"/>
              <w:b/>
              <w:color w:val="FF0000"/>
              <w:sz w:val="20"/>
              <w:szCs w:val="20"/>
            </w:rPr>
          </w:rPrChange>
        </w:rPr>
      </w:pPr>
      <w:del w:id="274" w:author="Jean-François MAHFOUF" w:date="2017-05-17T18:49:00Z">
        <w:r w:rsidRPr="00A11527" w:rsidDel="002F7FAD">
          <w:rPr>
            <w:rFonts w:ascii="Calibri" w:hAnsi="Calibri" w:cs="Calibri"/>
            <w:b/>
            <w:color w:val="FF0000"/>
            <w:sz w:val="20"/>
            <w:szCs w:val="20"/>
          </w:rPr>
          <w:delText xml:space="preserve">STATUS: </w:delText>
        </w:r>
        <w:r w:rsidRPr="00B34A81">
          <w:rPr>
            <w:rFonts w:ascii="Calibri" w:hAnsi="Calibri" w:cs="Calibri"/>
            <w:b/>
            <w:strike/>
            <w:color w:val="FF0000"/>
            <w:sz w:val="20"/>
            <w:szCs w:val="20"/>
            <w:rPrChange w:id="275" w:author="Jean-François MAHFOUF" w:date="2017-05-15T16:12:00Z">
              <w:rPr>
                <w:rFonts w:ascii="Calibri" w:hAnsi="Calibri" w:cs="Calibri"/>
                <w:b/>
                <w:color w:val="FF0000"/>
                <w:sz w:val="20"/>
                <w:szCs w:val="20"/>
                <w:u w:val="single"/>
              </w:rPr>
            </w:rPrChange>
          </w:rPr>
          <w:delText>OPEN (May 2014)</w:delText>
        </w:r>
      </w:del>
    </w:p>
    <w:p w:rsidR="00B34A81" w:rsidDel="002F7FAD" w:rsidRDefault="00B34A81" w:rsidP="009D482D">
      <w:pPr>
        <w:suppressAutoHyphens w:val="0"/>
        <w:spacing w:line="276" w:lineRule="auto"/>
        <w:rPr>
          <w:del w:id="276" w:author="Jean-François MAHFOUF" w:date="2017-05-17T18:49:00Z"/>
          <w:rFonts w:ascii="Calibri" w:hAnsi="Calibri" w:cs="Calibri"/>
          <w:b/>
          <w:color w:val="00B0F0"/>
          <w:sz w:val="20"/>
          <w:szCs w:val="20"/>
        </w:rPr>
      </w:pPr>
    </w:p>
    <w:p w:rsidR="00B34A81" w:rsidRPr="001F5CF8" w:rsidDel="002F7FAD" w:rsidRDefault="00B34A81" w:rsidP="009D482D">
      <w:pPr>
        <w:suppressAutoHyphens w:val="0"/>
        <w:spacing w:line="276" w:lineRule="auto"/>
        <w:rPr>
          <w:del w:id="277" w:author="Jean-François MAHFOUF" w:date="2017-05-17T18:49:00Z"/>
          <w:rFonts w:ascii="Calibri" w:hAnsi="Calibri" w:cs="Calibri"/>
          <w:color w:val="00B0F0"/>
          <w:sz w:val="20"/>
          <w:szCs w:val="20"/>
        </w:rPr>
      </w:pPr>
      <w:del w:id="278" w:author="Jean-François MAHFOUF" w:date="2017-05-17T18:49:00Z">
        <w:r w:rsidRPr="00166D77" w:rsidDel="002F7FAD">
          <w:rPr>
            <w:rFonts w:ascii="Calibri" w:hAnsi="Calibri" w:cs="Calibri"/>
            <w:b/>
            <w:color w:val="00B0F0"/>
            <w:sz w:val="20"/>
            <w:szCs w:val="20"/>
          </w:rPr>
          <w:delText>EUMETSAT Current Status</w:delText>
        </w:r>
        <w:r w:rsidDel="002F7FAD">
          <w:rPr>
            <w:rFonts w:ascii="Calibri" w:hAnsi="Calibri" w:cs="Calibri"/>
            <w:b/>
            <w:color w:val="00B0F0"/>
            <w:sz w:val="20"/>
            <w:szCs w:val="20"/>
          </w:rPr>
          <w:delText xml:space="preserve"> (Oct-2014): </w:delText>
        </w:r>
        <w:r w:rsidRPr="00166D77" w:rsidDel="002F7FAD">
          <w:rPr>
            <w:rFonts w:ascii="Calibri" w:hAnsi="Calibri" w:cs="Calibri"/>
            <w:color w:val="00B0F0"/>
            <w:sz w:val="20"/>
            <w:szCs w:val="20"/>
          </w:rPr>
          <w:delText>we suggest to have this action on NOAA (instead of EUMETSAT), as the route needs to be updated on the US side.</w:delText>
        </w:r>
      </w:del>
    </w:p>
    <w:p w:rsidR="00B34A81" w:rsidDel="002F7FAD" w:rsidRDefault="00B34A81" w:rsidP="009D482D">
      <w:pPr>
        <w:suppressAutoHyphens w:val="0"/>
        <w:spacing w:line="276" w:lineRule="auto"/>
        <w:rPr>
          <w:del w:id="279" w:author="Jean-François MAHFOUF" w:date="2017-05-17T18:49:00Z"/>
          <w:rFonts w:ascii="Calibri" w:hAnsi="Calibri" w:cs="Calibri"/>
          <w:b/>
          <w:sz w:val="20"/>
          <w:szCs w:val="20"/>
        </w:rPr>
      </w:pPr>
    </w:p>
    <w:p w:rsidR="00B34A81" w:rsidDel="002F7FAD" w:rsidRDefault="00B34A81" w:rsidP="009D482D">
      <w:pPr>
        <w:suppressAutoHyphens w:val="0"/>
        <w:spacing w:line="276" w:lineRule="auto"/>
        <w:rPr>
          <w:del w:id="280" w:author="Jean-François MAHFOUF" w:date="2017-05-17T18:49:00Z"/>
          <w:rFonts w:ascii="Calibri" w:hAnsi="Calibri" w:cs="Calibri"/>
          <w:sz w:val="20"/>
          <w:szCs w:val="20"/>
        </w:rPr>
      </w:pPr>
      <w:del w:id="281" w:author="Jean-François MAHFOUF" w:date="2017-05-17T18:49:00Z">
        <w:r w:rsidDel="002F7FAD">
          <w:rPr>
            <w:rFonts w:ascii="Calibri" w:hAnsi="Calibri" w:cs="Calibri"/>
            <w:b/>
            <w:sz w:val="20"/>
            <w:szCs w:val="20"/>
          </w:rPr>
          <w:delText>Eu-</w:delText>
        </w:r>
        <w:r w:rsidRPr="00085F50" w:rsidDel="002F7FAD">
          <w:rPr>
            <w:rFonts w:ascii="Calibri" w:hAnsi="Calibri" w:cs="Calibri"/>
            <w:b/>
            <w:sz w:val="20"/>
            <w:szCs w:val="20"/>
          </w:rPr>
          <w:delText>2.1.7 METEOSAT total ozone</w:delText>
        </w:r>
        <w:r w:rsidRPr="00673C9F" w:rsidDel="002F7FAD">
          <w:rPr>
            <w:rFonts w:ascii="Calibri" w:hAnsi="Calibri" w:cs="Calibri"/>
            <w:sz w:val="20"/>
            <w:szCs w:val="20"/>
          </w:rPr>
          <w:delText xml:space="preserve"> </w:delText>
        </w:r>
        <w:r w:rsidDel="002F7FAD">
          <w:rPr>
            <w:rFonts w:ascii="Calibri" w:hAnsi="Calibri" w:cs="Calibri"/>
            <w:sz w:val="20"/>
            <w:szCs w:val="20"/>
          </w:rPr>
          <w:delText>–</w:delText>
        </w:r>
        <w:r w:rsidRPr="00673C9F" w:rsidDel="002F7FAD">
          <w:rPr>
            <w:rFonts w:ascii="Calibri" w:hAnsi="Calibri" w:cs="Calibri"/>
            <w:sz w:val="20"/>
            <w:szCs w:val="20"/>
          </w:rPr>
          <w:delText xml:space="preserve"> </w:delText>
        </w:r>
        <w:r w:rsidDel="002F7FAD">
          <w:rPr>
            <w:rFonts w:ascii="Calibri" w:hAnsi="Calibri" w:cs="Calibri"/>
            <w:sz w:val="20"/>
            <w:szCs w:val="20"/>
          </w:rPr>
          <w:delText xml:space="preserve">New action: </w:delText>
        </w:r>
        <w:r w:rsidRPr="00673C9F" w:rsidDel="002F7FAD">
          <w:rPr>
            <w:rFonts w:ascii="Calibri" w:hAnsi="Calibri" w:cs="Calibri"/>
            <w:sz w:val="20"/>
            <w:szCs w:val="20"/>
          </w:rPr>
          <w:delText>NCEP/NCO requests that they be routed from NWS/TOC (still valid).</w:delText>
        </w:r>
      </w:del>
    </w:p>
    <w:p w:rsidR="00B34A81" w:rsidRPr="00035163" w:rsidDel="002F7FAD" w:rsidRDefault="00B34A81" w:rsidP="009D482D">
      <w:pPr>
        <w:suppressAutoHyphens w:val="0"/>
        <w:spacing w:line="276" w:lineRule="auto"/>
        <w:rPr>
          <w:del w:id="282" w:author="Jean-François MAHFOUF" w:date="2017-05-17T18:49:00Z"/>
          <w:rFonts w:ascii="Calibri" w:hAnsi="Calibri" w:cs="Calibri"/>
          <w:b/>
          <w:sz w:val="20"/>
          <w:szCs w:val="20"/>
        </w:rPr>
      </w:pPr>
      <w:del w:id="283" w:author="Jean-François MAHFOUF" w:date="2017-05-17T18:49:00Z">
        <w:r w:rsidRPr="00035163" w:rsidDel="002F7FAD">
          <w:rPr>
            <w:rFonts w:ascii="Calibri" w:hAnsi="Calibri" w:cs="Calibri"/>
            <w:b/>
            <w:sz w:val="20"/>
            <w:szCs w:val="20"/>
          </w:rPr>
          <w:delText xml:space="preserve">ACTION: </w:delText>
        </w:r>
        <w:r w:rsidDel="002F7FAD">
          <w:rPr>
            <w:rFonts w:ascii="Calibri" w:hAnsi="Calibri" w:cs="Calibri"/>
            <w:b/>
            <w:sz w:val="20"/>
            <w:szCs w:val="20"/>
          </w:rPr>
          <w:delText>NOAA</w:delText>
        </w:r>
      </w:del>
    </w:p>
    <w:p w:rsidR="00B34A81" w:rsidDel="002F7FAD" w:rsidRDefault="00B34A81" w:rsidP="009D482D">
      <w:pPr>
        <w:suppressAutoHyphens w:val="0"/>
        <w:spacing w:line="276" w:lineRule="auto"/>
        <w:rPr>
          <w:del w:id="284" w:author="Jean-François MAHFOUF" w:date="2017-05-17T18:49:00Z"/>
          <w:rFonts w:ascii="Calibri" w:hAnsi="Calibri" w:cs="Calibri"/>
          <w:b/>
          <w:color w:val="FF0000"/>
          <w:sz w:val="20"/>
          <w:szCs w:val="20"/>
        </w:rPr>
      </w:pPr>
      <w:del w:id="285" w:author="Jean-François MAHFOUF" w:date="2017-05-17T18:49:00Z">
        <w:r w:rsidRPr="00A11527" w:rsidDel="002F7FAD">
          <w:rPr>
            <w:rFonts w:ascii="Calibri" w:hAnsi="Calibri" w:cs="Calibri"/>
            <w:b/>
            <w:color w:val="FF0000"/>
            <w:sz w:val="20"/>
            <w:szCs w:val="20"/>
          </w:rPr>
          <w:delText xml:space="preserve">STATUS: </w:delText>
        </w:r>
        <w:r w:rsidRPr="00B34A81">
          <w:rPr>
            <w:rFonts w:ascii="Calibri" w:hAnsi="Calibri" w:cs="Calibri"/>
            <w:b/>
            <w:strike/>
            <w:color w:val="FF0000"/>
            <w:sz w:val="20"/>
            <w:szCs w:val="20"/>
            <w:rPrChange w:id="286" w:author="Jean-François MAHFOUF" w:date="2017-05-15T16:14:00Z">
              <w:rPr>
                <w:rFonts w:ascii="Calibri" w:hAnsi="Calibri" w:cs="Calibri"/>
                <w:b/>
                <w:color w:val="FF0000"/>
                <w:sz w:val="20"/>
                <w:szCs w:val="20"/>
                <w:u w:val="single"/>
              </w:rPr>
            </w:rPrChange>
          </w:rPr>
          <w:delText>OPEN (May 2014</w:delText>
        </w:r>
        <w:r w:rsidDel="002F7FAD">
          <w:rPr>
            <w:rFonts w:ascii="Calibri" w:hAnsi="Calibri" w:cs="Calibri"/>
            <w:b/>
            <w:color w:val="FF0000"/>
            <w:sz w:val="20"/>
            <w:szCs w:val="20"/>
          </w:rPr>
          <w:delText>)</w:delText>
        </w:r>
      </w:del>
    </w:p>
    <w:p w:rsidR="00B34A81" w:rsidDel="002F7FAD" w:rsidRDefault="00B34A81" w:rsidP="009D482D">
      <w:pPr>
        <w:suppressAutoHyphens w:val="0"/>
        <w:spacing w:line="276" w:lineRule="auto"/>
        <w:rPr>
          <w:del w:id="287" w:author="Jean-François MAHFOUF" w:date="2017-05-17T18:49:00Z"/>
          <w:rFonts w:ascii="Calibri" w:hAnsi="Calibri" w:cs="Calibri"/>
          <w:b/>
          <w:color w:val="FF0000"/>
          <w:sz w:val="20"/>
          <w:szCs w:val="20"/>
        </w:rPr>
      </w:pPr>
    </w:p>
    <w:p w:rsidR="00B34A81" w:rsidRPr="001F5CF8" w:rsidDel="002F7FAD" w:rsidRDefault="00B34A81" w:rsidP="009D482D">
      <w:pPr>
        <w:suppressAutoHyphens w:val="0"/>
        <w:spacing w:line="276" w:lineRule="auto"/>
        <w:rPr>
          <w:del w:id="288" w:author="Jean-François MAHFOUF" w:date="2017-05-17T18:49:00Z"/>
          <w:rFonts w:ascii="Calibri" w:hAnsi="Calibri" w:cs="Calibri"/>
          <w:color w:val="00B0F0"/>
          <w:sz w:val="20"/>
          <w:szCs w:val="20"/>
        </w:rPr>
      </w:pPr>
      <w:del w:id="289" w:author="Jean-François MAHFOUF" w:date="2017-05-17T18:49:00Z">
        <w:r w:rsidRPr="00166D77" w:rsidDel="002F7FAD">
          <w:rPr>
            <w:rFonts w:ascii="Calibri" w:hAnsi="Calibri" w:cs="Calibri"/>
            <w:b/>
            <w:color w:val="00B0F0"/>
            <w:sz w:val="20"/>
            <w:szCs w:val="20"/>
          </w:rPr>
          <w:delText>EUMETSAT Current Status</w:delText>
        </w:r>
        <w:r w:rsidDel="002F7FAD">
          <w:rPr>
            <w:rFonts w:ascii="Calibri" w:hAnsi="Calibri" w:cs="Calibri"/>
            <w:b/>
            <w:color w:val="00B0F0"/>
            <w:sz w:val="20"/>
            <w:szCs w:val="20"/>
          </w:rPr>
          <w:delText xml:space="preserve"> (Oct-2014): </w:delText>
        </w:r>
        <w:r w:rsidRPr="00166D77" w:rsidDel="002F7FAD">
          <w:rPr>
            <w:rFonts w:ascii="Calibri" w:hAnsi="Calibri" w:cs="Calibri"/>
            <w:color w:val="00B0F0"/>
            <w:sz w:val="20"/>
            <w:szCs w:val="20"/>
          </w:rPr>
          <w:delText>we suggest to have this action on NOAA (instead of EUMETSAT), as the route needs to be updated on the US side.</w:delText>
        </w:r>
      </w:del>
    </w:p>
    <w:p w:rsidR="00B34A81" w:rsidRPr="002B0365" w:rsidRDefault="00B34A81" w:rsidP="009D482D">
      <w:pPr>
        <w:suppressAutoHyphens w:val="0"/>
        <w:spacing w:line="276" w:lineRule="auto"/>
        <w:rPr>
          <w:rFonts w:ascii="Calibri" w:hAnsi="Calibri"/>
          <w:sz w:val="20"/>
          <w:szCs w:val="20"/>
          <w:lang w:eastAsia="en-AU"/>
        </w:rPr>
      </w:pPr>
    </w:p>
    <w:p w:rsidR="00B34A81" w:rsidRPr="00A337B5" w:rsidRDefault="00B34A81" w:rsidP="009D482D">
      <w:pPr>
        <w:suppressAutoHyphens w:val="0"/>
        <w:spacing w:line="276" w:lineRule="auto"/>
        <w:rPr>
          <w:rFonts w:ascii="Calibri" w:hAnsi="Calibri"/>
          <w:sz w:val="20"/>
          <w:szCs w:val="20"/>
          <w:lang w:val="en-AU" w:eastAsia="en-AU"/>
        </w:rPr>
      </w:pPr>
      <w:r w:rsidRPr="00ED6ABC">
        <w:rPr>
          <w:rFonts w:ascii="Calibri" w:hAnsi="Calibri"/>
          <w:b/>
          <w:sz w:val="20"/>
          <w:szCs w:val="20"/>
          <w:lang w:val="en-AU" w:eastAsia="en-AU"/>
        </w:rPr>
        <w:t>Eu-3.2 Surface Observations</w:t>
      </w:r>
      <w:r>
        <w:rPr>
          <w:rFonts w:ascii="Calibri" w:hAnsi="Calibri"/>
          <w:sz w:val="20"/>
          <w:szCs w:val="20"/>
          <w:lang w:val="en-AU" w:eastAsia="en-AU"/>
        </w:rPr>
        <w:t xml:space="preserve"> - </w:t>
      </w:r>
      <w:r w:rsidRPr="00ED6ABC">
        <w:rPr>
          <w:rFonts w:ascii="Calibri" w:hAnsi="Calibri"/>
          <w:sz w:val="20"/>
          <w:szCs w:val="20"/>
          <w:lang w:val="en-AU" w:eastAsia="en-AU"/>
        </w:rPr>
        <w:t>All</w:t>
      </w:r>
      <w:r w:rsidRPr="00A337B5">
        <w:rPr>
          <w:rFonts w:ascii="Calibri" w:hAnsi="Calibri"/>
          <w:sz w:val="20"/>
          <w:szCs w:val="20"/>
          <w:lang w:val="en-AU" w:eastAsia="en-AU"/>
        </w:rPr>
        <w:t xml:space="preserve"> to reiterate the requirement to exchange surface pressure observation with high frequency, hourly, and higher where available. Action on </w:t>
      </w:r>
      <w:r w:rsidRPr="00ED6ABC">
        <w:rPr>
          <w:rFonts w:ascii="Calibri" w:hAnsi="Calibri"/>
          <w:sz w:val="20"/>
          <w:szCs w:val="20"/>
          <w:lang w:val="en-AU" w:eastAsia="en-AU"/>
        </w:rPr>
        <w:t>ECMWF</w:t>
      </w:r>
      <w:r w:rsidRPr="00A337B5">
        <w:rPr>
          <w:rFonts w:ascii="Calibri" w:hAnsi="Calibri"/>
          <w:sz w:val="20"/>
          <w:szCs w:val="20"/>
          <w:lang w:val="en-AU" w:eastAsia="en-AU"/>
        </w:rPr>
        <w:t xml:space="preserve"> to report at the next meeting on the evolution on the availability of hourly surface pressure observations, globally.</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 xml:space="preserve">ACTION: </w:t>
      </w:r>
      <w:r>
        <w:rPr>
          <w:rFonts w:ascii="Calibri" w:hAnsi="Calibri"/>
          <w:b/>
          <w:color w:val="000000"/>
          <w:sz w:val="20"/>
          <w:szCs w:val="20"/>
          <w:lang w:val="en-AU" w:eastAsia="en-AU"/>
        </w:rPr>
        <w:t>ALL, ECMWF</w:t>
      </w:r>
    </w:p>
    <w:p w:rsidR="00B34A81" w:rsidRPr="00291E99" w:rsidRDefault="00B34A81" w:rsidP="005E174A">
      <w:pPr>
        <w:pBdr>
          <w:bottom w:val="single" w:sz="4" w:space="1" w:color="auto"/>
        </w:pBdr>
        <w:suppressAutoHyphens w:val="0"/>
        <w:outlineLvl w:val="0"/>
        <w:rPr>
          <w:ins w:id="290" w:author="brunelp" w:date="2017-05-17T14:48:00Z"/>
          <w:rFonts w:ascii="Calibri" w:hAnsi="Calibri"/>
          <w:b/>
          <w:sz w:val="20"/>
          <w:szCs w:val="20"/>
          <w:lang w:val="en-AU" w:eastAsia="en-AU"/>
        </w:rPr>
      </w:pPr>
      <w:r w:rsidRPr="00291E99">
        <w:rPr>
          <w:rFonts w:ascii="Calibri" w:hAnsi="Calibri"/>
          <w:b/>
          <w:sz w:val="20"/>
          <w:szCs w:val="20"/>
          <w:lang w:val="en-AU" w:eastAsia="en-AU"/>
        </w:rPr>
        <w:t>STATUS: OPEN (Oct 2015)</w:t>
      </w:r>
    </w:p>
    <w:p w:rsidR="00B34A81" w:rsidRDefault="00B34A81" w:rsidP="005E174A">
      <w:pPr>
        <w:numPr>
          <w:ins w:id="291" w:author="brunelp" w:date="2017-05-17T14:48:00Z"/>
        </w:numPr>
        <w:pBdr>
          <w:bottom w:val="single" w:sz="4" w:space="1" w:color="auto"/>
        </w:pBdr>
        <w:suppressAutoHyphens w:val="0"/>
        <w:outlineLvl w:val="0"/>
        <w:rPr>
          <w:ins w:id="292" w:author="brunelp" w:date="2017-05-17T14:48:00Z"/>
          <w:rFonts w:ascii="Calibri" w:hAnsi="Calibri"/>
          <w:b/>
          <w:color w:val="FF0000"/>
          <w:sz w:val="20"/>
          <w:szCs w:val="20"/>
          <w:lang w:val="en-AU" w:eastAsia="en-AU"/>
        </w:rPr>
      </w:pPr>
      <w:ins w:id="293" w:author="brunelp" w:date="2017-05-17T14:48:00Z">
        <w:r>
          <w:rPr>
            <w:rFonts w:ascii="Calibri" w:hAnsi="Calibri"/>
            <w:b/>
            <w:color w:val="FF0000"/>
            <w:sz w:val="20"/>
            <w:szCs w:val="20"/>
            <w:lang w:val="en-AU" w:eastAsia="en-AU"/>
          </w:rPr>
          <w:t>Update (May 2017): Hourly reports are available for some countries (e.g. Brazil) but not generalized yet</w:t>
        </w:r>
      </w:ins>
    </w:p>
    <w:p w:rsidR="00B34A81" w:rsidRPr="00291E99" w:rsidRDefault="00B34A81" w:rsidP="005E174A">
      <w:pPr>
        <w:numPr>
          <w:ins w:id="294" w:author="brunelp" w:date="2017-05-17T14:48:00Z"/>
        </w:numPr>
        <w:pBdr>
          <w:bottom w:val="single" w:sz="4" w:space="1" w:color="auto"/>
        </w:pBdr>
        <w:suppressAutoHyphens w:val="0"/>
        <w:outlineLvl w:val="0"/>
        <w:rPr>
          <w:rFonts w:ascii="Calibri" w:hAnsi="Calibri"/>
          <w:b/>
          <w:color w:val="FF0000"/>
          <w:sz w:val="20"/>
          <w:szCs w:val="20"/>
          <w:lang w:val="en-AU" w:eastAsia="en-AU"/>
        </w:rPr>
      </w:pPr>
      <w:ins w:id="295" w:author="brunelp" w:date="2017-05-17T14:49:00Z">
        <w:r w:rsidRPr="00291E99">
          <w:rPr>
            <w:rFonts w:ascii="Calibri" w:hAnsi="Calibri"/>
            <w:b/>
            <w:color w:val="FF0000"/>
            <w:sz w:val="20"/>
            <w:szCs w:val="20"/>
            <w:lang w:val="en-AU" w:eastAsia="en-AU"/>
          </w:rPr>
          <w:t>STATUS (May 2017): still open</w:t>
        </w:r>
      </w:ins>
    </w:p>
    <w:p w:rsidR="00B34A81" w:rsidDel="002F7FAD" w:rsidRDefault="00B34A81" w:rsidP="00E42E66">
      <w:pPr>
        <w:rPr>
          <w:del w:id="296" w:author="Jean-François MAHFOUF" w:date="2017-05-17T18:49:00Z"/>
          <w:rFonts w:ascii="Calibri" w:hAnsi="Calibri" w:cs="Calibri"/>
          <w:sz w:val="20"/>
          <w:szCs w:val="20"/>
        </w:rPr>
      </w:pPr>
      <w:del w:id="297" w:author="Jean-François MAHFOUF" w:date="2017-05-17T18:49:00Z">
        <w:r w:rsidDel="002F7FAD">
          <w:rPr>
            <w:rFonts w:ascii="Calibri" w:hAnsi="Calibri" w:cs="Calibri"/>
            <w:b/>
            <w:sz w:val="20"/>
            <w:szCs w:val="20"/>
          </w:rPr>
          <w:delText>Eu-</w:delText>
        </w:r>
        <w:r w:rsidRPr="00085F50" w:rsidDel="002F7FAD">
          <w:rPr>
            <w:rFonts w:ascii="Calibri" w:hAnsi="Calibri" w:cs="Calibri"/>
            <w:b/>
            <w:sz w:val="20"/>
            <w:szCs w:val="20"/>
          </w:rPr>
          <w:delText>3.8.3 VAD Radar Winds</w:delText>
        </w:r>
        <w:r w:rsidRPr="00673C9F" w:rsidDel="002F7FAD">
          <w:rPr>
            <w:rFonts w:ascii="Calibri" w:hAnsi="Calibri" w:cs="Calibri"/>
            <w:sz w:val="20"/>
            <w:szCs w:val="20"/>
          </w:rPr>
          <w:delText xml:space="preserve"> </w:delText>
        </w:r>
        <w:r w:rsidDel="002F7FAD">
          <w:rPr>
            <w:rFonts w:ascii="Calibri" w:hAnsi="Calibri" w:cs="Calibri"/>
            <w:sz w:val="20"/>
            <w:szCs w:val="20"/>
          </w:rPr>
          <w:delText>–</w:delText>
        </w:r>
        <w:r w:rsidRPr="00673C9F" w:rsidDel="002F7FAD">
          <w:rPr>
            <w:rFonts w:ascii="Calibri" w:hAnsi="Calibri" w:cs="Calibri"/>
            <w:sz w:val="20"/>
            <w:szCs w:val="20"/>
          </w:rPr>
          <w:delText xml:space="preserve"> clarify if there is still an issue with access to these data.</w:delText>
        </w:r>
        <w:r w:rsidDel="002F7FAD">
          <w:rPr>
            <w:rFonts w:ascii="Calibri" w:hAnsi="Calibri" w:cs="Calibri"/>
            <w:sz w:val="20"/>
            <w:szCs w:val="20"/>
          </w:rPr>
          <w:delText xml:space="preserve">       </w:delText>
        </w:r>
      </w:del>
    </w:p>
    <w:p w:rsidR="00B34A81" w:rsidDel="002F7FAD" w:rsidRDefault="00B34A81" w:rsidP="00E42E66">
      <w:pPr>
        <w:rPr>
          <w:del w:id="298" w:author="Jean-François MAHFOUF" w:date="2017-05-17T18:49:00Z"/>
          <w:rFonts w:ascii="Calibri" w:hAnsi="Calibri" w:cs="Calibri"/>
          <w:b/>
          <w:color w:val="FF0000"/>
          <w:sz w:val="20"/>
          <w:szCs w:val="20"/>
        </w:rPr>
      </w:pPr>
      <w:del w:id="299" w:author="Jean-François MAHFOUF" w:date="2017-05-17T18:49:00Z">
        <w:r w:rsidRPr="00035163" w:rsidDel="002F7FAD">
          <w:rPr>
            <w:rFonts w:ascii="Calibri" w:hAnsi="Calibri" w:cs="Calibri"/>
            <w:b/>
            <w:sz w:val="20"/>
            <w:szCs w:val="20"/>
          </w:rPr>
          <w:delText xml:space="preserve">ACTION: </w:delText>
        </w:r>
        <w:r w:rsidDel="002F7FAD">
          <w:rPr>
            <w:rFonts w:ascii="Calibri" w:hAnsi="Calibri" w:cs="Calibri"/>
            <w:b/>
            <w:sz w:val="20"/>
            <w:szCs w:val="20"/>
          </w:rPr>
          <w:delText>NOAA</w:delText>
        </w:r>
      </w:del>
    </w:p>
    <w:p w:rsidR="00B34A81" w:rsidDel="002F7FAD" w:rsidRDefault="00B34A81" w:rsidP="00E42E66">
      <w:pPr>
        <w:rPr>
          <w:del w:id="300" w:author="Jean-François MAHFOUF" w:date="2017-05-17T18:49:00Z"/>
          <w:rFonts w:ascii="Calibri" w:hAnsi="Calibri" w:cs="Calibri"/>
          <w:b/>
          <w:color w:val="FF0000"/>
          <w:sz w:val="20"/>
          <w:szCs w:val="20"/>
        </w:rPr>
      </w:pPr>
      <w:del w:id="301" w:author="Jean-François MAHFOUF" w:date="2017-05-17T18:49:00Z">
        <w:r w:rsidRPr="00A11527" w:rsidDel="002F7FAD">
          <w:rPr>
            <w:rFonts w:ascii="Calibri" w:hAnsi="Calibri" w:cs="Calibri"/>
            <w:b/>
            <w:color w:val="FF0000"/>
            <w:sz w:val="20"/>
            <w:szCs w:val="20"/>
          </w:rPr>
          <w:delText>STATUS: OPEN</w:delText>
        </w:r>
        <w:r w:rsidDel="002F7FAD">
          <w:rPr>
            <w:rFonts w:ascii="Calibri" w:hAnsi="Calibri" w:cs="Calibri"/>
            <w:b/>
            <w:color w:val="FF0000"/>
            <w:sz w:val="20"/>
            <w:szCs w:val="20"/>
          </w:rPr>
          <w:delText xml:space="preserve"> (May 2014)</w:delText>
        </w:r>
      </w:del>
    </w:p>
    <w:p w:rsidR="00B34A81" w:rsidDel="002F7FAD" w:rsidRDefault="00B34A81" w:rsidP="00E42E66">
      <w:pPr>
        <w:rPr>
          <w:del w:id="302" w:author="Jean-François MAHFOUF" w:date="2017-05-17T18:49:00Z"/>
          <w:rFonts w:ascii="Calibri" w:hAnsi="Calibri" w:cs="Calibri"/>
          <w:b/>
          <w:color w:val="FF0000"/>
          <w:sz w:val="20"/>
          <w:szCs w:val="20"/>
        </w:rPr>
      </w:pPr>
    </w:p>
    <w:p w:rsidR="00B34A81" w:rsidRPr="00BF5228" w:rsidDel="002F7FAD" w:rsidRDefault="00B34A81" w:rsidP="00E42E66">
      <w:pPr>
        <w:rPr>
          <w:del w:id="303" w:author="Jean-François MAHFOUF" w:date="2017-05-17T18:49:00Z"/>
          <w:rFonts w:ascii="Calibri" w:hAnsi="Calibri" w:cs="Calibri"/>
          <w:b/>
          <w:color w:val="FF0000"/>
          <w:sz w:val="20"/>
          <w:szCs w:val="20"/>
        </w:rPr>
      </w:pPr>
      <w:del w:id="304" w:author="Jean-François MAHFOUF" w:date="2017-05-17T18:49:00Z">
        <w:r w:rsidRPr="00A66122" w:rsidDel="002F7FAD">
          <w:rPr>
            <w:rFonts w:ascii="Calibri" w:hAnsi="Calibri" w:cs="Calibri"/>
            <w:b/>
            <w:color w:val="FF0000"/>
            <w:sz w:val="20"/>
            <w:szCs w:val="20"/>
          </w:rPr>
          <w:delText>Update Oct 2015</w:delText>
        </w:r>
        <w:r w:rsidDel="002F7FAD">
          <w:rPr>
            <w:rFonts w:ascii="Calibri" w:hAnsi="Calibri" w:cs="Calibri"/>
            <w:b/>
            <w:color w:val="FF0000"/>
            <w:sz w:val="20"/>
            <w:szCs w:val="20"/>
          </w:rPr>
          <w:delText xml:space="preserve">: </w:delText>
        </w:r>
        <w:r w:rsidRPr="002C5624" w:rsidDel="002F7FAD">
          <w:rPr>
            <w:rFonts w:ascii="Calibri" w:hAnsi="Calibri" w:cs="Calibri"/>
            <w:sz w:val="20"/>
            <w:szCs w:val="20"/>
          </w:rPr>
          <w:delText>They are on the GTS. Only received from Meteo-France. Need bulletin headers for other Countries.</w:delText>
        </w:r>
      </w:del>
    </w:p>
    <w:p w:rsidR="00B34A81" w:rsidRPr="00673C9F" w:rsidRDefault="00B34A81" w:rsidP="00E42E66">
      <w:pPr>
        <w:rPr>
          <w:rFonts w:ascii="Calibri" w:hAnsi="Calibri" w:cs="Calibri"/>
          <w:sz w:val="20"/>
          <w:szCs w:val="20"/>
        </w:rPr>
      </w:pPr>
    </w:p>
    <w:p w:rsidR="00B34A81" w:rsidRPr="00673C9F" w:rsidRDefault="00B34A81" w:rsidP="00E42E66">
      <w:pPr>
        <w:rPr>
          <w:rFonts w:ascii="Calibri" w:hAnsi="Calibri" w:cs="Calibri"/>
          <w:sz w:val="20"/>
          <w:szCs w:val="20"/>
        </w:rPr>
      </w:pPr>
      <w:r>
        <w:rPr>
          <w:rFonts w:ascii="Calibri" w:hAnsi="Calibri" w:cs="Calibri"/>
          <w:b/>
          <w:sz w:val="20"/>
          <w:szCs w:val="20"/>
        </w:rPr>
        <w:t>Eu-</w:t>
      </w:r>
      <w:r w:rsidRPr="0096500B">
        <w:rPr>
          <w:rFonts w:ascii="Calibri" w:hAnsi="Calibri" w:cs="Calibri"/>
          <w:b/>
          <w:sz w:val="20"/>
          <w:szCs w:val="20"/>
        </w:rPr>
        <w:t>3.11 Ozone Soundings</w:t>
      </w:r>
      <w:r w:rsidRPr="00673C9F">
        <w:rPr>
          <w:rFonts w:ascii="Calibri" w:hAnsi="Calibri" w:cs="Calibri"/>
          <w:sz w:val="20"/>
          <w:szCs w:val="20"/>
        </w:rPr>
        <w:t xml:space="preserve"> </w:t>
      </w:r>
      <w:r>
        <w:rPr>
          <w:rFonts w:ascii="Calibri" w:hAnsi="Calibri" w:cs="Calibri"/>
          <w:sz w:val="20"/>
          <w:szCs w:val="20"/>
        </w:rPr>
        <w:t xml:space="preserve">– </w:t>
      </w:r>
      <w:r w:rsidRPr="00673C9F">
        <w:rPr>
          <w:rFonts w:ascii="Calibri" w:hAnsi="Calibri" w:cs="Calibri"/>
          <w:sz w:val="20"/>
          <w:szCs w:val="20"/>
        </w:rPr>
        <w:t>determine if there is still an unmet requirement for these data.</w:t>
      </w:r>
    </w:p>
    <w:p w:rsidR="00B34A81" w:rsidRDefault="00B34A81" w:rsidP="005E174A">
      <w:pPr>
        <w:jc w:val="right"/>
        <w:outlineLvl w:val="0"/>
        <w:rPr>
          <w:rFonts w:ascii="Calibri" w:hAnsi="Calibri" w:cs="Calibri"/>
          <w:b/>
          <w:color w:val="FF0000"/>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035163">
        <w:rPr>
          <w:rFonts w:ascii="Calibri" w:hAnsi="Calibri" w:cs="Calibri"/>
          <w:b/>
          <w:sz w:val="20"/>
          <w:szCs w:val="20"/>
        </w:rPr>
        <w:t xml:space="preserve">ACTION: </w:t>
      </w:r>
      <w:r>
        <w:rPr>
          <w:rFonts w:ascii="Calibri" w:hAnsi="Calibri" w:cs="Calibri"/>
          <w:b/>
          <w:sz w:val="20"/>
          <w:szCs w:val="20"/>
        </w:rPr>
        <w:t>NOAA and MSC</w:t>
      </w:r>
    </w:p>
    <w:p w:rsidR="00B34A81" w:rsidRPr="00291E99" w:rsidRDefault="00B34A81" w:rsidP="005E174A">
      <w:pPr>
        <w:pBdr>
          <w:bottom w:val="single" w:sz="4" w:space="1" w:color="auto"/>
        </w:pBdr>
        <w:outlineLvl w:val="0"/>
        <w:rPr>
          <w:ins w:id="305" w:author="brunelp" w:date="2017-05-17T14:52:00Z"/>
          <w:rFonts w:ascii="Calibri" w:hAnsi="Calibri" w:cs="Calibri"/>
          <w:b/>
          <w:sz w:val="20"/>
          <w:szCs w:val="20"/>
        </w:rPr>
      </w:pPr>
      <w:r w:rsidRPr="00291E99">
        <w:rPr>
          <w:rFonts w:ascii="Calibri" w:hAnsi="Calibri" w:cs="Calibri"/>
          <w:b/>
          <w:sz w:val="20"/>
          <w:szCs w:val="20"/>
        </w:rPr>
        <w:t>STATUS: OPEN (May 2014)</w:t>
      </w:r>
    </w:p>
    <w:p w:rsidR="00B34A81" w:rsidRDefault="00B34A81" w:rsidP="005E174A">
      <w:pPr>
        <w:numPr>
          <w:ins w:id="306" w:author="brunelp" w:date="2017-05-17T14:52:00Z"/>
        </w:numPr>
        <w:pBdr>
          <w:bottom w:val="single" w:sz="4" w:space="1" w:color="auto"/>
        </w:pBdr>
        <w:outlineLvl w:val="0"/>
        <w:rPr>
          <w:ins w:id="307" w:author="brunelp" w:date="2017-05-17T14:52:00Z"/>
          <w:rFonts w:ascii="Calibri" w:hAnsi="Calibri" w:cs="Calibri"/>
          <w:b/>
          <w:color w:val="FF0000"/>
          <w:sz w:val="20"/>
          <w:szCs w:val="20"/>
        </w:rPr>
      </w:pPr>
      <w:ins w:id="308" w:author="brunelp" w:date="2017-05-17T14:52:00Z">
        <w:r>
          <w:rPr>
            <w:rFonts w:ascii="Calibri" w:hAnsi="Calibri" w:cs="Calibri"/>
            <w:b/>
            <w:color w:val="FF0000"/>
            <w:sz w:val="20"/>
            <w:szCs w:val="20"/>
          </w:rPr>
          <w:t>Update (May 2017): MSC will enquire if there is a need for real time O3 soundings</w:t>
        </w:r>
      </w:ins>
    </w:p>
    <w:p w:rsidR="00B34A81" w:rsidRDefault="00B34A81" w:rsidP="005E174A">
      <w:pPr>
        <w:numPr>
          <w:ins w:id="309" w:author="brunelp" w:date="2017-05-17T14:52:00Z"/>
        </w:numPr>
        <w:pBdr>
          <w:bottom w:val="single" w:sz="4" w:space="1" w:color="auto"/>
        </w:pBdr>
        <w:outlineLvl w:val="0"/>
        <w:rPr>
          <w:rFonts w:ascii="Calibri" w:hAnsi="Calibri" w:cs="Calibri"/>
          <w:b/>
          <w:color w:val="FF0000"/>
          <w:sz w:val="20"/>
          <w:szCs w:val="20"/>
        </w:rPr>
      </w:pPr>
      <w:ins w:id="310" w:author="brunelp" w:date="2017-05-17T14:52:00Z">
        <w:r w:rsidRPr="00291E99">
          <w:rPr>
            <w:rFonts w:ascii="Calibri" w:hAnsi="Calibri" w:cs="Calibri"/>
            <w:b/>
            <w:color w:val="FF0000"/>
            <w:sz w:val="20"/>
            <w:szCs w:val="20"/>
          </w:rPr>
          <w:t>STATUS (May 2017): still open</w:t>
        </w:r>
      </w:ins>
    </w:p>
    <w:p w:rsidR="00B34A81" w:rsidRDefault="00B34A81" w:rsidP="002A7612">
      <w:pPr>
        <w:rPr>
          <w:rFonts w:ascii="Calibri" w:hAnsi="Calibri" w:cs="Calibri"/>
          <w:b/>
          <w:color w:val="FF0000"/>
          <w:sz w:val="20"/>
          <w:szCs w:val="20"/>
        </w:rPr>
      </w:pPr>
    </w:p>
    <w:p w:rsidR="00B34A81" w:rsidRDefault="00B34A81" w:rsidP="002A7612">
      <w:pPr>
        <w:suppressAutoHyphens w:val="0"/>
        <w:spacing w:line="276" w:lineRule="auto"/>
        <w:rPr>
          <w:rFonts w:ascii="Calibri" w:hAnsi="Calibri" w:cs="Calibri"/>
          <w:sz w:val="20"/>
          <w:szCs w:val="20"/>
        </w:rPr>
      </w:pPr>
      <w:r w:rsidRPr="004D0475">
        <w:rPr>
          <w:rFonts w:ascii="Calibri" w:hAnsi="Calibri" w:cs="Calibri"/>
          <w:b/>
          <w:sz w:val="20"/>
          <w:szCs w:val="20"/>
        </w:rPr>
        <w:t xml:space="preserve">Eu-3.11 Ozone Soundings: </w:t>
      </w:r>
      <w:r w:rsidRPr="00E42E66">
        <w:rPr>
          <w:rFonts w:ascii="Calibri" w:hAnsi="Calibri" w:cs="Calibri"/>
          <w:sz w:val="20"/>
          <w:szCs w:val="20"/>
        </w:rPr>
        <w:t xml:space="preserve">Enquire </w:t>
      </w:r>
      <w:r w:rsidRPr="002C5624">
        <w:rPr>
          <w:rFonts w:ascii="Calibri" w:hAnsi="Calibri" w:cs="Calibri"/>
          <w:sz w:val="20"/>
          <w:szCs w:val="20"/>
        </w:rPr>
        <w:t>about availability of Ozone Soundings for validation</w:t>
      </w:r>
      <w:r>
        <w:rPr>
          <w:rFonts w:ascii="Calibri" w:hAnsi="Calibri" w:cs="Calibri"/>
          <w:sz w:val="20"/>
          <w:szCs w:val="20"/>
        </w:rPr>
        <w:t>.</w:t>
      </w:r>
    </w:p>
    <w:p w:rsidR="00B34A81" w:rsidRPr="002B0365" w:rsidRDefault="00B34A81" w:rsidP="005E174A">
      <w:pPr>
        <w:suppressAutoHyphens w:val="0"/>
        <w:spacing w:line="276" w:lineRule="auto"/>
        <w:jc w:val="right"/>
        <w:outlineLvl w:val="0"/>
        <w:rPr>
          <w:rFonts w:ascii="Calibri" w:hAnsi="Calibri" w:cs="Calibri"/>
          <w:b/>
          <w:sz w:val="20"/>
          <w:szCs w:val="20"/>
        </w:rPr>
      </w:pPr>
      <w:r w:rsidRPr="002B0365">
        <w:rPr>
          <w:rFonts w:ascii="Calibri" w:hAnsi="Calibri" w:cs="Calibri"/>
          <w:b/>
          <w:sz w:val="20"/>
          <w:szCs w:val="20"/>
        </w:rPr>
        <w:t>ACTION: ALL</w:t>
      </w:r>
    </w:p>
    <w:p w:rsidR="00B34A81" w:rsidRPr="00291E99" w:rsidRDefault="00B34A81" w:rsidP="005E174A">
      <w:pPr>
        <w:suppressAutoHyphens w:val="0"/>
        <w:spacing w:line="276" w:lineRule="auto"/>
        <w:outlineLvl w:val="0"/>
        <w:rPr>
          <w:rFonts w:ascii="Calibri" w:hAnsi="Calibri" w:cs="Calibri"/>
          <w:b/>
          <w:sz w:val="20"/>
          <w:szCs w:val="20"/>
        </w:rPr>
      </w:pPr>
      <w:r w:rsidRPr="00291E99">
        <w:rPr>
          <w:rFonts w:ascii="Calibri" w:hAnsi="Calibri" w:cs="Calibri"/>
          <w:b/>
          <w:sz w:val="20"/>
          <w:szCs w:val="20"/>
        </w:rPr>
        <w:t>STATUS: OPEN (Oct 2015)</w:t>
      </w:r>
    </w:p>
    <w:p w:rsidR="00B34A81" w:rsidRDefault="00B34A81" w:rsidP="002B0365">
      <w:pPr>
        <w:pBdr>
          <w:bottom w:val="single" w:sz="4" w:space="1" w:color="auto"/>
        </w:pBdr>
        <w:rPr>
          <w:ins w:id="311" w:author="brunelp" w:date="2017-05-17T14:53:00Z"/>
          <w:rFonts w:ascii="Calibri" w:hAnsi="Calibri" w:cs="Calibri"/>
          <w:sz w:val="20"/>
          <w:szCs w:val="20"/>
        </w:rPr>
      </w:pPr>
      <w:r w:rsidRPr="00291E99">
        <w:rPr>
          <w:rFonts w:ascii="Calibri" w:hAnsi="Calibri" w:cs="Calibri"/>
          <w:b/>
          <w:sz w:val="20"/>
          <w:szCs w:val="20"/>
        </w:rPr>
        <w:t>Update Oct 2015:</w:t>
      </w:r>
      <w:r>
        <w:rPr>
          <w:rFonts w:ascii="Calibri" w:hAnsi="Calibri" w:cs="Calibri"/>
          <w:b/>
          <w:color w:val="FF0000"/>
          <w:sz w:val="20"/>
          <w:szCs w:val="20"/>
        </w:rPr>
        <w:t xml:space="preserve"> </w:t>
      </w:r>
      <w:r w:rsidRPr="002C5624">
        <w:rPr>
          <w:rFonts w:ascii="Calibri" w:hAnsi="Calibri" w:cs="Calibri"/>
          <w:sz w:val="20"/>
          <w:szCs w:val="20"/>
        </w:rPr>
        <w:t>Still needed for validation, not needed on GTS. Need a contact point.</w:t>
      </w:r>
    </w:p>
    <w:p w:rsidR="00B34A81" w:rsidRPr="00291E99" w:rsidRDefault="00B34A81" w:rsidP="005E174A">
      <w:pPr>
        <w:numPr>
          <w:ins w:id="312" w:author="brunelp" w:date="2017-05-17T14:53:00Z"/>
        </w:numPr>
        <w:pBdr>
          <w:bottom w:val="single" w:sz="4" w:space="1" w:color="auto"/>
        </w:pBdr>
        <w:outlineLvl w:val="0"/>
        <w:rPr>
          <w:ins w:id="313" w:author="brunelp" w:date="2017-05-17T14:54:00Z"/>
          <w:rFonts w:ascii="Calibri" w:hAnsi="Calibri" w:cs="Calibri"/>
          <w:b/>
          <w:color w:val="FF0000"/>
          <w:sz w:val="20"/>
          <w:szCs w:val="20"/>
        </w:rPr>
      </w:pPr>
      <w:ins w:id="314" w:author="brunelp" w:date="2017-05-17T14:54:00Z">
        <w:r w:rsidRPr="00291E99">
          <w:rPr>
            <w:rFonts w:ascii="Calibri" w:hAnsi="Calibri" w:cs="Calibri"/>
            <w:b/>
            <w:color w:val="FF0000"/>
            <w:sz w:val="20"/>
            <w:szCs w:val="20"/>
          </w:rPr>
          <w:t>Update (May 2017): ECMWF will enquire about a contact point</w:t>
        </w:r>
      </w:ins>
    </w:p>
    <w:p w:rsidR="00B34A81" w:rsidRPr="00291E99" w:rsidRDefault="00B34A81" w:rsidP="005E174A">
      <w:pPr>
        <w:numPr>
          <w:ins w:id="315" w:author="brunelp" w:date="2017-05-17T14:53:00Z"/>
        </w:numPr>
        <w:pBdr>
          <w:bottom w:val="single" w:sz="4" w:space="1" w:color="auto"/>
        </w:pBdr>
        <w:outlineLvl w:val="0"/>
        <w:rPr>
          <w:rFonts w:ascii="Calibri" w:hAnsi="Calibri" w:cs="Calibri"/>
          <w:b/>
          <w:color w:val="FF0000"/>
          <w:sz w:val="20"/>
          <w:szCs w:val="20"/>
        </w:rPr>
      </w:pPr>
      <w:ins w:id="316" w:author="brunelp" w:date="2017-05-17T14:54:00Z">
        <w:r w:rsidRPr="00B34A81">
          <w:rPr>
            <w:rFonts w:ascii="Calibri" w:hAnsi="Calibri" w:cs="Calibri"/>
            <w:b/>
            <w:color w:val="FF0000"/>
            <w:sz w:val="20"/>
            <w:szCs w:val="20"/>
            <w:rPrChange w:id="317" w:author="brunelp" w:date="2017-05-17T15:39:00Z">
              <w:rPr>
                <w:rFonts w:ascii="Calibri" w:hAnsi="Calibri" w:cs="Calibri"/>
                <w:sz w:val="20"/>
                <w:szCs w:val="20"/>
              </w:rPr>
            </w:rPrChange>
          </w:rPr>
          <w:t>STATUS (May 2017): still open</w:t>
        </w:r>
      </w:ins>
    </w:p>
    <w:p w:rsidR="00B34A81" w:rsidRPr="00A532E4" w:rsidRDefault="00B34A81" w:rsidP="004C7D11">
      <w:pPr>
        <w:rPr>
          <w:rFonts w:ascii="Calibri" w:hAnsi="Calibri" w:cs="Calibri"/>
          <w:sz w:val="20"/>
          <w:szCs w:val="20"/>
        </w:rPr>
      </w:pPr>
    </w:p>
    <w:p w:rsidR="00B34A81" w:rsidRPr="00A532E4" w:rsidRDefault="00B34A81" w:rsidP="004C7D11">
      <w:pPr>
        <w:rPr>
          <w:rFonts w:ascii="Calibri" w:hAnsi="Calibri" w:cs="Calibri"/>
          <w:sz w:val="20"/>
          <w:szCs w:val="20"/>
        </w:rPr>
      </w:pPr>
      <w:r>
        <w:rPr>
          <w:rFonts w:ascii="Calibri" w:hAnsi="Calibri" w:cs="Calibri"/>
          <w:b/>
          <w:sz w:val="20"/>
          <w:szCs w:val="20"/>
        </w:rPr>
        <w:t xml:space="preserve">NA-1.1.4 </w:t>
      </w:r>
      <w:r w:rsidRPr="0018681D">
        <w:rPr>
          <w:rFonts w:ascii="Calibri" w:hAnsi="Calibri" w:cs="Calibri"/>
          <w:b/>
          <w:sz w:val="20"/>
          <w:szCs w:val="20"/>
        </w:rPr>
        <w:t xml:space="preserve">ATOVS AVHRR polar winds </w:t>
      </w:r>
      <w:r w:rsidRPr="004D0475">
        <w:rPr>
          <w:rFonts w:ascii="Calibri" w:hAnsi="Calibri" w:cs="Calibri"/>
          <w:sz w:val="20"/>
          <w:szCs w:val="20"/>
        </w:rPr>
        <w:t>(forme</w:t>
      </w:r>
      <w:r>
        <w:rPr>
          <w:rFonts w:ascii="Calibri" w:hAnsi="Calibri" w:cs="Calibri"/>
          <w:sz w:val="20"/>
          <w:szCs w:val="20"/>
        </w:rPr>
        <w:t>r</w:t>
      </w:r>
      <w:r w:rsidRPr="004D0475">
        <w:rPr>
          <w:rFonts w:ascii="Calibri" w:hAnsi="Calibri" w:cs="Calibri"/>
          <w:sz w:val="20"/>
          <w:szCs w:val="20"/>
        </w:rPr>
        <w:t>ly Action 2010-10-05):</w:t>
      </w:r>
      <w:r w:rsidRPr="00A532E4">
        <w:rPr>
          <w:rFonts w:ascii="Calibri" w:hAnsi="Calibri" w:cs="Calibri"/>
          <w:sz w:val="20"/>
          <w:szCs w:val="20"/>
        </w:rPr>
        <w:t xml:space="preserve"> The Bureau to consider the generation of polar AMVs from MODIS/VIIRS and distribution to the international community in near real time.</w:t>
      </w:r>
    </w:p>
    <w:p w:rsidR="00B34A81" w:rsidRPr="00A532E4" w:rsidRDefault="00B34A81" w:rsidP="005E174A">
      <w:pPr>
        <w:jc w:val="right"/>
        <w:outlineLvl w:val="0"/>
        <w:rPr>
          <w:rFonts w:ascii="Calibri" w:hAnsi="Calibri" w:cs="Calibri"/>
          <w:b/>
          <w:sz w:val="20"/>
          <w:szCs w:val="20"/>
        </w:rPr>
      </w:pPr>
      <w:r w:rsidRPr="00A532E4">
        <w:rPr>
          <w:rFonts w:ascii="Calibri" w:hAnsi="Calibri" w:cs="Calibri"/>
          <w:b/>
          <w:sz w:val="20"/>
          <w:szCs w:val="20"/>
        </w:rPr>
        <w:t>Lead:  B</w:t>
      </w:r>
      <w:r>
        <w:rPr>
          <w:rFonts w:ascii="Calibri" w:hAnsi="Calibri" w:cs="Calibri"/>
          <w:b/>
          <w:sz w:val="20"/>
          <w:szCs w:val="20"/>
        </w:rPr>
        <w:t>o</w:t>
      </w:r>
      <w:r w:rsidRPr="00A532E4">
        <w:rPr>
          <w:rFonts w:ascii="Calibri" w:hAnsi="Calibri" w:cs="Calibri"/>
          <w:b/>
          <w:sz w:val="20"/>
          <w:szCs w:val="20"/>
        </w:rPr>
        <w:t>M</w:t>
      </w:r>
    </w:p>
    <w:p w:rsidR="00B34A81" w:rsidRPr="00232DED" w:rsidRDefault="00B34A81" w:rsidP="005E174A">
      <w:pPr>
        <w:outlineLvl w:val="0"/>
        <w:rPr>
          <w:rFonts w:ascii="Calibri" w:hAnsi="Calibri" w:cs="Calibri"/>
          <w:b/>
          <w:sz w:val="20"/>
          <w:szCs w:val="20"/>
        </w:rPr>
      </w:pPr>
      <w:r w:rsidRPr="00232DED">
        <w:rPr>
          <w:rFonts w:ascii="Calibri" w:hAnsi="Calibri" w:cs="Calibri"/>
          <w:b/>
          <w:sz w:val="20"/>
          <w:szCs w:val="20"/>
        </w:rPr>
        <w:t>STATUS: OPEN (Feb 2010)</w:t>
      </w:r>
    </w:p>
    <w:p w:rsidR="00B34A81" w:rsidRPr="00232DED" w:rsidRDefault="00B34A81" w:rsidP="004C7D11">
      <w:pPr>
        <w:rPr>
          <w:rFonts w:ascii="Calibri" w:hAnsi="Calibri" w:cs="Calibri"/>
          <w:sz w:val="20"/>
          <w:szCs w:val="20"/>
        </w:rPr>
      </w:pPr>
      <w:r w:rsidRPr="00232DED">
        <w:rPr>
          <w:rFonts w:ascii="Calibri" w:hAnsi="Calibri" w:cs="Calibri"/>
          <w:sz w:val="20"/>
          <w:szCs w:val="20"/>
        </w:rPr>
        <w:t>The Bureau has agreed to do this and has been added to the project plan; however, resources are constrained.  Timing cannot be estimated at this time – Target:  mid-2012.   In progress.</w:t>
      </w:r>
    </w:p>
    <w:p w:rsidR="00B34A81" w:rsidRPr="00232DED" w:rsidRDefault="00B34A81" w:rsidP="004C7D11">
      <w:pPr>
        <w:rPr>
          <w:rFonts w:ascii="Calibri" w:hAnsi="Calibri" w:cs="Calibri"/>
          <w:sz w:val="20"/>
          <w:szCs w:val="20"/>
        </w:rPr>
      </w:pPr>
    </w:p>
    <w:p w:rsidR="00B34A81" w:rsidRPr="00232DED" w:rsidRDefault="00B34A81" w:rsidP="004C7D11">
      <w:pPr>
        <w:rPr>
          <w:rFonts w:ascii="Calibri" w:hAnsi="Calibri" w:cs="Calibri"/>
          <w:sz w:val="20"/>
          <w:szCs w:val="20"/>
        </w:rPr>
      </w:pPr>
      <w:r w:rsidRPr="00232DED">
        <w:rPr>
          <w:rFonts w:ascii="Calibri" w:hAnsi="Calibri" w:cs="Calibri"/>
          <w:sz w:val="20"/>
          <w:szCs w:val="20"/>
        </w:rPr>
        <w:t>May 2014 update: this work is still planned but hasn’t been done yet. There are issues with the reception systems at Casey and Davis – they will be replaced next SH summer (late 2015).</w:t>
      </w:r>
    </w:p>
    <w:p w:rsidR="00B34A81" w:rsidRDefault="00B34A81" w:rsidP="004C7D11">
      <w:pPr>
        <w:rPr>
          <w:rFonts w:ascii="Calibri" w:hAnsi="Calibri" w:cs="Calibri"/>
          <w:b/>
          <w:color w:val="FF0000"/>
          <w:sz w:val="20"/>
          <w:szCs w:val="20"/>
        </w:rPr>
      </w:pPr>
    </w:p>
    <w:p w:rsidR="00B34A81" w:rsidRPr="00232DED" w:rsidRDefault="00B34A81" w:rsidP="004C7D11">
      <w:pPr>
        <w:pBdr>
          <w:bottom w:val="single" w:sz="6" w:space="1" w:color="auto"/>
        </w:pBdr>
        <w:rPr>
          <w:ins w:id="318" w:author="Jean-François MAHFOUF" w:date="2017-05-16T21:12:00Z"/>
          <w:rFonts w:ascii="Calibri" w:hAnsi="Calibri" w:cs="Calibri"/>
          <w:sz w:val="20"/>
          <w:szCs w:val="20"/>
        </w:rPr>
      </w:pPr>
      <w:r w:rsidRPr="00232DED">
        <w:rPr>
          <w:rFonts w:ascii="Calibri" w:hAnsi="Calibri" w:cs="Calibri"/>
          <w:b/>
          <w:sz w:val="20"/>
          <w:szCs w:val="20"/>
        </w:rPr>
        <w:t xml:space="preserve">Update Oct 2015 – </w:t>
      </w:r>
      <w:r w:rsidRPr="00232DED">
        <w:rPr>
          <w:rFonts w:ascii="Calibri" w:hAnsi="Calibri" w:cs="Calibri"/>
          <w:sz w:val="20"/>
          <w:szCs w:val="20"/>
        </w:rPr>
        <w:t>still open, could be done if required. Should be reflected in requirements document.</w:t>
      </w:r>
    </w:p>
    <w:p w:rsidR="00B34A81" w:rsidRPr="00232DED" w:rsidRDefault="00B34A81" w:rsidP="004C7D11">
      <w:pPr>
        <w:pBdr>
          <w:bottom w:val="single" w:sz="6" w:space="1" w:color="auto"/>
        </w:pBdr>
        <w:rPr>
          <w:ins w:id="319" w:author="Jean-François MAHFOUF" w:date="2017-05-16T21:12:00Z"/>
          <w:rFonts w:ascii="Calibri" w:hAnsi="Calibri"/>
          <w:color w:val="FF0000"/>
          <w:sz w:val="20"/>
          <w:szCs w:val="20"/>
        </w:rPr>
      </w:pPr>
      <w:ins w:id="320" w:author="Jean-François MAHFOUF" w:date="2017-05-16T21:12:00Z">
        <w:r w:rsidRPr="00B34A81">
          <w:rPr>
            <w:rFonts w:ascii="Calibri" w:hAnsi="Calibri" w:cs="Calibri"/>
            <w:b/>
            <w:color w:val="FF0000"/>
            <w:sz w:val="20"/>
            <w:szCs w:val="20"/>
            <w:rPrChange w:id="321" w:author="Jean-François MAHFOUF" w:date="2017-05-16T21:12:00Z">
              <w:rPr>
                <w:rFonts w:ascii="Calibri" w:hAnsi="Calibri" w:cs="Calibri"/>
                <w:color w:val="0000FF"/>
                <w:sz w:val="20"/>
                <w:szCs w:val="20"/>
                <w:u w:val="single"/>
              </w:rPr>
            </w:rPrChange>
          </w:rPr>
          <w:t>Update (May 2017):</w:t>
        </w:r>
        <w:r w:rsidRPr="00232DED">
          <w:rPr>
            <w:rFonts w:ascii="Calibri" w:hAnsi="Calibri" w:cs="Calibri"/>
            <w:color w:val="FF0000"/>
            <w:sz w:val="20"/>
            <w:szCs w:val="20"/>
          </w:rPr>
          <w:t xml:space="preserve"> </w:t>
        </w:r>
        <w:r w:rsidRPr="00B34A81">
          <w:rPr>
            <w:rFonts w:ascii="Calibri" w:hAnsi="Calibri"/>
            <w:color w:val="FF0000"/>
            <w:sz w:val="20"/>
            <w:szCs w:val="20"/>
            <w:rPrChange w:id="322" w:author="Jean-François MAHFOUF" w:date="2017-05-16T21:12:00Z">
              <w:rPr>
                <w:color w:val="0000FF"/>
                <w:szCs w:val="20"/>
                <w:u w:val="single"/>
              </w:rPr>
            </w:rPrChange>
          </w:rPr>
          <w:t>The Bureau plans to have operational VIIRS polar winds available by the end of 2017.</w:t>
        </w:r>
      </w:ins>
    </w:p>
    <w:p w:rsidR="00B34A81" w:rsidRPr="00A1063B" w:rsidRDefault="00B34A81" w:rsidP="005E174A">
      <w:pPr>
        <w:pBdr>
          <w:bottom w:val="single" w:sz="6" w:space="1" w:color="auto"/>
        </w:pBdr>
        <w:outlineLvl w:val="0"/>
        <w:rPr>
          <w:rFonts w:ascii="Calibri" w:hAnsi="Calibri"/>
          <w:b/>
          <w:color w:val="FF0000"/>
          <w:sz w:val="20"/>
          <w:szCs w:val="20"/>
        </w:rPr>
      </w:pPr>
      <w:ins w:id="323" w:author="Jean-François MAHFOUF" w:date="2017-05-16T21:12:00Z">
        <w:r w:rsidRPr="00B34A81">
          <w:rPr>
            <w:rFonts w:ascii="Calibri" w:hAnsi="Calibri"/>
            <w:b/>
            <w:color w:val="FF0000"/>
            <w:sz w:val="20"/>
            <w:szCs w:val="20"/>
            <w:rPrChange w:id="324" w:author="Jean-François MAHFOUF" w:date="2017-05-16T21:12:00Z">
              <w:rPr>
                <w:rFonts w:ascii="Calibri" w:hAnsi="Calibri"/>
                <w:color w:val="0000FF"/>
                <w:sz w:val="20"/>
                <w:szCs w:val="20"/>
                <w:u w:val="single"/>
              </w:rPr>
            </w:rPrChange>
          </w:rPr>
          <w:t>STATUS</w:t>
        </w:r>
      </w:ins>
      <w:r w:rsidRPr="00232DED">
        <w:rPr>
          <w:rFonts w:ascii="Calibri" w:hAnsi="Calibri"/>
          <w:b/>
          <w:color w:val="FF0000"/>
          <w:sz w:val="20"/>
          <w:szCs w:val="20"/>
        </w:rPr>
        <w:t xml:space="preserve"> (May 2017)</w:t>
      </w:r>
      <w:ins w:id="325" w:author="Jean-François MAHFOUF" w:date="2017-05-16T21:12:00Z">
        <w:r w:rsidRPr="00B34A81">
          <w:rPr>
            <w:rFonts w:ascii="Calibri" w:hAnsi="Calibri"/>
            <w:b/>
            <w:color w:val="FF0000"/>
            <w:sz w:val="20"/>
            <w:szCs w:val="20"/>
            <w:rPrChange w:id="326" w:author="Jean-François MAHFOUF" w:date="2017-05-16T21:12:00Z">
              <w:rPr>
                <w:rFonts w:ascii="Calibri" w:hAnsi="Calibri"/>
                <w:color w:val="0000FF"/>
                <w:sz w:val="20"/>
                <w:szCs w:val="20"/>
                <w:u w:val="single"/>
              </w:rPr>
            </w:rPrChange>
          </w:rPr>
          <w:t>: still open</w:t>
        </w:r>
      </w:ins>
    </w:p>
    <w:p w:rsidR="00B34A81" w:rsidDel="002F7FAD" w:rsidRDefault="00B34A81" w:rsidP="00232DED">
      <w:pPr>
        <w:pBdr>
          <w:bottom w:val="single" w:sz="4" w:space="1" w:color="auto"/>
        </w:pBdr>
        <w:suppressAutoHyphens w:val="0"/>
        <w:spacing w:line="276" w:lineRule="auto"/>
        <w:rPr>
          <w:del w:id="327" w:author="Jean-François MAHFOUF" w:date="2017-05-17T18:50:00Z"/>
          <w:rFonts w:ascii="Calibri" w:hAnsi="Calibri" w:cs="Calibri"/>
          <w:sz w:val="20"/>
          <w:szCs w:val="20"/>
        </w:rPr>
      </w:pPr>
    </w:p>
    <w:p w:rsidR="00B34A81" w:rsidDel="002F7FAD" w:rsidRDefault="00B34A81" w:rsidP="00232DED">
      <w:pPr>
        <w:pBdr>
          <w:bottom w:val="single" w:sz="4" w:space="1" w:color="auto"/>
        </w:pBdr>
        <w:suppressAutoHyphens w:val="0"/>
        <w:spacing w:line="276" w:lineRule="auto"/>
        <w:rPr>
          <w:del w:id="328" w:author="Jean-François MAHFOUF" w:date="2017-05-17T18:50:00Z"/>
          <w:rFonts w:ascii="Calibri" w:hAnsi="Calibri" w:cs="Calibri"/>
          <w:sz w:val="20"/>
          <w:szCs w:val="20"/>
        </w:rPr>
      </w:pPr>
      <w:del w:id="329" w:author="Jean-François MAHFOUF" w:date="2017-05-17T18:50:00Z">
        <w:r w:rsidDel="002F7FAD">
          <w:rPr>
            <w:rFonts w:ascii="Calibri" w:hAnsi="Calibri" w:cs="Calibri"/>
            <w:b/>
            <w:sz w:val="20"/>
            <w:szCs w:val="20"/>
          </w:rPr>
          <w:delText>NA-</w:delText>
        </w:r>
        <w:r w:rsidRPr="00E84BC9" w:rsidDel="002F7FAD">
          <w:rPr>
            <w:rFonts w:ascii="Calibri" w:hAnsi="Calibri" w:cs="Calibri"/>
            <w:b/>
            <w:sz w:val="20"/>
            <w:szCs w:val="20"/>
          </w:rPr>
          <w:delText>1.5.2 Terra/Aqua</w:delText>
        </w:r>
        <w:r w:rsidRPr="00E84BC9" w:rsidDel="002F7FAD">
          <w:rPr>
            <w:rFonts w:ascii="Calibri" w:hAnsi="Calibri" w:cs="Calibri"/>
            <w:sz w:val="20"/>
            <w:szCs w:val="20"/>
          </w:rPr>
          <w:delText xml:space="preserve"> </w:delText>
        </w:r>
        <w:r w:rsidDel="002F7FAD">
          <w:rPr>
            <w:rFonts w:ascii="Calibri" w:hAnsi="Calibri" w:cs="Calibri"/>
            <w:sz w:val="20"/>
            <w:szCs w:val="20"/>
          </w:rPr>
          <w:delText>MODIS polar winds</w:delText>
        </w:r>
        <w:r w:rsidRPr="00E84BC9" w:rsidDel="002F7FAD">
          <w:rPr>
            <w:rFonts w:ascii="Calibri" w:hAnsi="Calibri" w:cs="Calibri"/>
            <w:sz w:val="20"/>
            <w:szCs w:val="20"/>
          </w:rPr>
          <w:delText>–investigate</w:delText>
        </w:r>
        <w:r w:rsidDel="002F7FAD">
          <w:rPr>
            <w:rFonts w:ascii="Calibri" w:hAnsi="Calibri" w:cs="Calibri"/>
            <w:sz w:val="20"/>
            <w:szCs w:val="20"/>
          </w:rPr>
          <w:delText xml:space="preserve"> possibility to improve</w:delText>
        </w:r>
        <w:r w:rsidRPr="00E84BC9" w:rsidDel="002F7FAD">
          <w:rPr>
            <w:rFonts w:ascii="Calibri" w:hAnsi="Calibri" w:cs="Calibri"/>
            <w:sz w:val="20"/>
            <w:szCs w:val="20"/>
          </w:rPr>
          <w:delText xml:space="preserve"> timeliness of</w:delText>
        </w:r>
        <w:r w:rsidDel="002F7FAD">
          <w:rPr>
            <w:rFonts w:ascii="Calibri" w:hAnsi="Calibri" w:cs="Calibri"/>
            <w:sz w:val="20"/>
            <w:szCs w:val="20"/>
          </w:rPr>
          <w:delText xml:space="preserve"> MODIS polar AMVs from CIMSS."</w:delText>
        </w:r>
      </w:del>
    </w:p>
    <w:p w:rsidR="00B34A81" w:rsidDel="002F7FAD" w:rsidRDefault="00B34A81" w:rsidP="00232DED">
      <w:pPr>
        <w:pBdr>
          <w:bottom w:val="single" w:sz="4" w:space="1" w:color="auto"/>
        </w:pBdr>
        <w:suppressAutoHyphens w:val="0"/>
        <w:spacing w:line="276" w:lineRule="auto"/>
        <w:rPr>
          <w:del w:id="330" w:author="Jean-François MAHFOUF" w:date="2017-05-17T18:50:00Z"/>
          <w:rFonts w:ascii="Calibri" w:hAnsi="Calibri" w:cs="Calibri"/>
          <w:sz w:val="20"/>
          <w:szCs w:val="20"/>
        </w:rPr>
      </w:pPr>
      <w:del w:id="331" w:author="Jean-François MAHFOUF" w:date="2017-05-17T18:50:00Z">
        <w:r w:rsidRPr="00E84BC9" w:rsidDel="002F7FAD">
          <w:rPr>
            <w:rFonts w:ascii="Calibri" w:hAnsi="Calibri" w:cs="Calibri"/>
            <w:b/>
            <w:sz w:val="20"/>
            <w:szCs w:val="20"/>
          </w:rPr>
          <w:delText>ACTION: NESDIS</w:delText>
        </w:r>
      </w:del>
    </w:p>
    <w:p w:rsidR="00B34A81" w:rsidRPr="00B34A81" w:rsidDel="002F7FAD" w:rsidRDefault="00B34A81" w:rsidP="00232DED">
      <w:pPr>
        <w:pBdr>
          <w:bottom w:val="single" w:sz="4" w:space="1" w:color="auto"/>
        </w:pBdr>
        <w:suppressAutoHyphens w:val="0"/>
        <w:spacing w:line="276" w:lineRule="auto"/>
        <w:rPr>
          <w:del w:id="332" w:author="Jean-François MAHFOUF" w:date="2017-05-17T18:50:00Z"/>
          <w:rFonts w:ascii="Calibri" w:hAnsi="Calibri" w:cs="Calibri"/>
          <w:color w:val="FF0000"/>
          <w:sz w:val="20"/>
          <w:szCs w:val="20"/>
          <w:rPrChange w:id="333" w:author="Unknown">
            <w:rPr>
              <w:del w:id="334" w:author="Jean-François MAHFOUF" w:date="2017-05-17T18:50:00Z"/>
              <w:rFonts w:ascii="Calibri" w:hAnsi="Calibri" w:cs="Calibri"/>
              <w:b/>
              <w:color w:val="FF0000"/>
              <w:sz w:val="20"/>
              <w:szCs w:val="20"/>
            </w:rPr>
          </w:rPrChange>
        </w:rPr>
      </w:pPr>
      <w:del w:id="335" w:author="Jean-François MAHFOUF" w:date="2017-05-17T18:50:00Z">
        <w:r w:rsidRPr="00E84BC9" w:rsidDel="002F7FAD">
          <w:rPr>
            <w:rFonts w:ascii="Calibri" w:hAnsi="Calibri" w:cs="Calibri"/>
            <w:b/>
            <w:color w:val="FF0000"/>
            <w:sz w:val="20"/>
            <w:szCs w:val="20"/>
          </w:rPr>
          <w:delText>STATUS: OPEN</w:delText>
        </w:r>
        <w:r w:rsidDel="002F7FAD">
          <w:rPr>
            <w:rFonts w:ascii="Calibri" w:hAnsi="Calibri" w:cs="Calibri"/>
            <w:b/>
            <w:color w:val="FF0000"/>
            <w:sz w:val="20"/>
            <w:szCs w:val="20"/>
          </w:rPr>
          <w:delText xml:space="preserve"> (May 2014)</w:delText>
        </w:r>
      </w:del>
    </w:p>
    <w:p w:rsidR="00B34A81" w:rsidDel="002F7FAD" w:rsidRDefault="00B34A81" w:rsidP="00232DED">
      <w:pPr>
        <w:pBdr>
          <w:bottom w:val="single" w:sz="4" w:space="1" w:color="auto"/>
        </w:pBdr>
        <w:suppressAutoHyphens w:val="0"/>
        <w:spacing w:line="276" w:lineRule="auto"/>
        <w:rPr>
          <w:del w:id="336" w:author="Jean-François MAHFOUF" w:date="2017-05-17T18:50:00Z"/>
          <w:rFonts w:ascii="Calibri" w:hAnsi="Calibri" w:cs="Calibri"/>
          <w:b/>
          <w:color w:val="000000"/>
          <w:sz w:val="20"/>
          <w:szCs w:val="20"/>
          <w:lang w:val="en-CA" w:eastAsia="en-AU"/>
        </w:rPr>
      </w:pPr>
    </w:p>
    <w:p w:rsidR="00B34A81" w:rsidRPr="004F6361" w:rsidDel="002F7FAD" w:rsidRDefault="00B34A81" w:rsidP="00232DED">
      <w:pPr>
        <w:pBdr>
          <w:bottom w:val="single" w:sz="4" w:space="1" w:color="auto"/>
        </w:pBdr>
        <w:suppressAutoHyphens w:val="0"/>
        <w:spacing w:line="276" w:lineRule="auto"/>
        <w:rPr>
          <w:del w:id="337" w:author="Jean-François MAHFOUF" w:date="2017-05-17T18:50:00Z"/>
          <w:rFonts w:ascii="Calibri" w:hAnsi="Calibri"/>
          <w:bCs/>
          <w:color w:val="000000"/>
          <w:sz w:val="20"/>
          <w:szCs w:val="20"/>
          <w:lang w:val="en-CA" w:eastAsia="fr-CA"/>
        </w:rPr>
      </w:pPr>
      <w:del w:id="338" w:author="Jean-François MAHFOUF" w:date="2017-05-17T18:50:00Z">
        <w:r w:rsidRPr="004F6361" w:rsidDel="002F7FAD">
          <w:rPr>
            <w:rFonts w:ascii="Calibri" w:hAnsi="Calibri" w:cs="Calibri"/>
            <w:b/>
            <w:color w:val="000000"/>
            <w:sz w:val="20"/>
            <w:szCs w:val="20"/>
            <w:lang w:val="en-CA" w:eastAsia="en-AU"/>
          </w:rPr>
          <w:delText>NA-1.5.3 AURA HIRDLS, MLS, OMI and TES</w:delText>
        </w:r>
        <w:r w:rsidRPr="004F6361" w:rsidDel="002F7FAD">
          <w:rPr>
            <w:rFonts w:ascii="Calibri" w:hAnsi="Calibri" w:cs="Calibri"/>
            <w:color w:val="000000"/>
            <w:sz w:val="20"/>
            <w:szCs w:val="20"/>
            <w:lang w:val="en-CA" w:eastAsia="en-AU"/>
          </w:rPr>
          <w:delText xml:space="preserve"> - </w:delText>
        </w:r>
        <w:r w:rsidRPr="004F6361" w:rsidDel="002F7FAD">
          <w:rPr>
            <w:rFonts w:ascii="Calibri" w:hAnsi="Calibri"/>
            <w:bCs/>
            <w:color w:val="000000"/>
            <w:sz w:val="20"/>
            <w:szCs w:val="20"/>
            <w:lang w:val="en-CA" w:eastAsia="fr-CA"/>
          </w:rPr>
          <w:delText>NESDIS to investigate the availability of NRT MLS humidity (AURA).</w:delText>
        </w:r>
      </w:del>
    </w:p>
    <w:p w:rsidR="00B34A81" w:rsidRPr="006A50D4" w:rsidDel="002F7FAD" w:rsidRDefault="00B34A81" w:rsidP="00232DED">
      <w:pPr>
        <w:pBdr>
          <w:bottom w:val="single" w:sz="4" w:space="1" w:color="auto"/>
        </w:pBdr>
        <w:suppressAutoHyphens w:val="0"/>
        <w:spacing w:line="276" w:lineRule="auto"/>
        <w:rPr>
          <w:del w:id="339" w:author="Jean-François MAHFOUF" w:date="2017-05-17T18:50:00Z"/>
          <w:rFonts w:ascii="Calibri" w:hAnsi="Calibri"/>
          <w:b/>
          <w:color w:val="000000"/>
          <w:sz w:val="20"/>
          <w:szCs w:val="20"/>
          <w:lang w:val="en-AU" w:eastAsia="en-AU"/>
        </w:rPr>
      </w:pPr>
      <w:del w:id="340" w:author="Jean-François MAHFOUF" w:date="2017-05-17T18:50:00Z">
        <w:r w:rsidRPr="006A50D4" w:rsidDel="002F7FAD">
          <w:rPr>
            <w:rFonts w:ascii="Calibri" w:hAnsi="Calibri"/>
            <w:b/>
            <w:color w:val="000000"/>
            <w:sz w:val="20"/>
            <w:szCs w:val="20"/>
            <w:lang w:val="en-AU" w:eastAsia="en-AU"/>
          </w:rPr>
          <w:delText xml:space="preserve">ACTION: </w:delText>
        </w:r>
        <w:r w:rsidDel="002F7FAD">
          <w:rPr>
            <w:rFonts w:ascii="Calibri" w:hAnsi="Calibri"/>
            <w:b/>
            <w:color w:val="000000"/>
            <w:sz w:val="20"/>
            <w:szCs w:val="20"/>
            <w:lang w:val="en-AU" w:eastAsia="en-AU"/>
          </w:rPr>
          <w:delText>NESDIS</w:delText>
        </w:r>
      </w:del>
    </w:p>
    <w:p w:rsidR="00B34A81" w:rsidRDefault="00B34A81" w:rsidP="00232DED">
      <w:pPr>
        <w:pBdr>
          <w:bottom w:val="single" w:sz="4" w:space="1" w:color="auto"/>
        </w:pBdr>
        <w:suppressAutoHyphens w:val="0"/>
        <w:spacing w:line="276" w:lineRule="auto"/>
        <w:rPr>
          <w:rFonts w:ascii="Calibri" w:hAnsi="Calibri"/>
          <w:b/>
          <w:color w:val="FF0000"/>
          <w:sz w:val="20"/>
          <w:szCs w:val="20"/>
          <w:lang w:val="en-AU" w:eastAsia="en-AU"/>
        </w:rPr>
      </w:pPr>
      <w:del w:id="341" w:author="Jean-François MAHFOUF" w:date="2017-05-17T18:50: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w:delText>
        </w:r>
      </w:del>
    </w:p>
    <w:p w:rsidR="00B34A81" w:rsidRPr="004F6361" w:rsidRDefault="00B34A81" w:rsidP="009D482D">
      <w:pPr>
        <w:suppressAutoHyphens w:val="0"/>
        <w:spacing w:line="276" w:lineRule="auto"/>
        <w:rPr>
          <w:rFonts w:ascii="Calibri" w:hAnsi="Calibri"/>
          <w:b/>
          <w:bCs/>
          <w:color w:val="000000"/>
          <w:sz w:val="20"/>
          <w:szCs w:val="20"/>
          <w:lang w:val="en-CA" w:eastAsia="fr-CA"/>
        </w:rPr>
      </w:pPr>
      <w:r>
        <w:rPr>
          <w:rFonts w:ascii="Calibri" w:hAnsi="Calibri"/>
          <w:b/>
          <w:bCs/>
          <w:color w:val="000000"/>
          <w:sz w:val="20"/>
          <w:szCs w:val="20"/>
          <w:lang w:val="en-CA" w:eastAsia="fr-CA"/>
        </w:rPr>
        <w:t>NA-</w:t>
      </w:r>
      <w:r w:rsidRPr="004F6361">
        <w:rPr>
          <w:rFonts w:ascii="Calibri" w:hAnsi="Calibri"/>
          <w:b/>
          <w:bCs/>
          <w:color w:val="000000"/>
          <w:sz w:val="20"/>
          <w:szCs w:val="20"/>
          <w:lang w:val="en-CA" w:eastAsia="fr-CA"/>
        </w:rPr>
        <w:t>1.9.4</w:t>
      </w:r>
      <w:r>
        <w:rPr>
          <w:rFonts w:ascii="Calibri" w:hAnsi="Calibri"/>
          <w:b/>
          <w:bCs/>
          <w:color w:val="000000"/>
          <w:sz w:val="20"/>
          <w:szCs w:val="20"/>
          <w:lang w:val="en-CA" w:eastAsia="fr-CA"/>
        </w:rPr>
        <w:t xml:space="preserve"> VIIRS Polar Winds </w:t>
      </w:r>
      <w:r w:rsidRPr="004F6361">
        <w:rPr>
          <w:rFonts w:ascii="Calibri" w:hAnsi="Calibri"/>
          <w:bCs/>
          <w:color w:val="000000"/>
          <w:sz w:val="20"/>
          <w:szCs w:val="20"/>
          <w:lang w:val="en-CA" w:eastAsia="fr-CA"/>
        </w:rPr>
        <w:t>- NESDIS to investigate the possibility to improve timeliness of VIIRS polar winds</w:t>
      </w:r>
      <w:r>
        <w:rPr>
          <w:rFonts w:ascii="Calibri" w:hAnsi="Calibri"/>
          <w:bCs/>
          <w:color w:val="000000"/>
          <w:sz w:val="20"/>
          <w:szCs w:val="20"/>
          <w:lang w:val="en-CA" w:eastAsia="fr-CA"/>
        </w:rPr>
        <w:t>.</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 xml:space="preserve">ACTION: </w:t>
      </w:r>
      <w:r>
        <w:rPr>
          <w:rFonts w:ascii="Calibri" w:hAnsi="Calibri"/>
          <w:b/>
          <w:color w:val="000000"/>
          <w:sz w:val="20"/>
          <w:szCs w:val="20"/>
          <w:lang w:val="en-AU" w:eastAsia="en-AU"/>
        </w:rPr>
        <w:t>NESDIS</w:t>
      </w:r>
    </w:p>
    <w:p w:rsidR="00B34A81" w:rsidRPr="00232DED" w:rsidRDefault="00B34A81" w:rsidP="005E174A">
      <w:pPr>
        <w:pBdr>
          <w:bottom w:val="single" w:sz="6" w:space="1" w:color="auto"/>
        </w:pBdr>
        <w:suppressAutoHyphens w:val="0"/>
        <w:spacing w:line="276" w:lineRule="auto"/>
        <w:outlineLvl w:val="0"/>
        <w:rPr>
          <w:ins w:id="342" w:author="Jean-François MAHFOUF" w:date="2017-05-16T17:47:00Z"/>
          <w:rFonts w:ascii="Calibri" w:hAnsi="Calibri"/>
          <w:b/>
          <w:sz w:val="20"/>
          <w:szCs w:val="20"/>
          <w:lang w:val="en-AU" w:eastAsia="en-AU"/>
        </w:rPr>
      </w:pPr>
      <w:r w:rsidRPr="00232DED">
        <w:rPr>
          <w:rFonts w:ascii="Calibri" w:hAnsi="Calibri"/>
          <w:b/>
          <w:sz w:val="20"/>
          <w:szCs w:val="20"/>
          <w:lang w:val="en-AU" w:eastAsia="en-AU"/>
        </w:rPr>
        <w:t>STATUS: OPEN (Oct 2015)</w:t>
      </w:r>
    </w:p>
    <w:p w:rsidR="00B34A81" w:rsidRPr="00B34A81" w:rsidRDefault="00B34A81" w:rsidP="005E174A">
      <w:pPr>
        <w:pBdr>
          <w:bottom w:val="single" w:sz="6" w:space="1" w:color="auto"/>
        </w:pBdr>
        <w:suppressAutoHyphens w:val="0"/>
        <w:spacing w:line="276" w:lineRule="auto"/>
        <w:outlineLvl w:val="0"/>
        <w:rPr>
          <w:ins w:id="343" w:author="Jean-François MAHFOUF" w:date="2017-05-16T17:44:00Z"/>
          <w:rFonts w:ascii="Calibri" w:hAnsi="Calibri"/>
          <w:color w:val="FF0000"/>
          <w:sz w:val="20"/>
          <w:szCs w:val="20"/>
          <w:lang w:val="en-AU" w:eastAsia="en-AU"/>
          <w:rPrChange w:id="344" w:author="Unknown">
            <w:rPr>
              <w:ins w:id="345" w:author="Jean-François MAHFOUF" w:date="2017-05-16T17:44:00Z"/>
              <w:rFonts w:ascii="Calibri" w:hAnsi="Calibri"/>
              <w:b/>
              <w:color w:val="FF0000"/>
              <w:sz w:val="20"/>
              <w:szCs w:val="20"/>
              <w:lang w:val="en-AU" w:eastAsia="en-AU"/>
            </w:rPr>
          </w:rPrChange>
        </w:rPr>
      </w:pPr>
      <w:ins w:id="346" w:author="Jean-François MAHFOUF" w:date="2017-05-16T17:47:00Z">
        <w:r>
          <w:rPr>
            <w:rFonts w:ascii="Calibri" w:hAnsi="Calibri"/>
            <w:b/>
            <w:color w:val="FF0000"/>
            <w:sz w:val="20"/>
            <w:szCs w:val="20"/>
            <w:lang w:val="en-AU" w:eastAsia="en-AU"/>
          </w:rPr>
          <w:t xml:space="preserve">Update (May 2017): </w:t>
        </w:r>
        <w:r w:rsidRPr="00B34A81">
          <w:rPr>
            <w:rFonts w:ascii="Calibri" w:hAnsi="Calibri"/>
            <w:color w:val="FF0000"/>
            <w:sz w:val="20"/>
            <w:szCs w:val="20"/>
            <w:lang w:val="en-AU" w:eastAsia="en-AU"/>
            <w:rPrChange w:id="347" w:author="Jean-François MAHFOUF" w:date="2017-05-16T17:48:00Z">
              <w:rPr>
                <w:rFonts w:ascii="Calibri" w:hAnsi="Calibri"/>
                <w:b/>
                <w:color w:val="FF0000"/>
                <w:sz w:val="20"/>
                <w:szCs w:val="20"/>
                <w:u w:val="single"/>
                <w:lang w:val="en-AU" w:eastAsia="en-AU"/>
              </w:rPr>
            </w:rPrChange>
          </w:rPr>
          <w:t>timelines</w:t>
        </w:r>
      </w:ins>
      <w:ins w:id="348" w:author="Jean-François MAHFOUF" w:date="2017-05-16T17:48:00Z">
        <w:r>
          <w:rPr>
            <w:rFonts w:ascii="Calibri" w:hAnsi="Calibri"/>
            <w:color w:val="FF0000"/>
            <w:sz w:val="20"/>
            <w:szCs w:val="20"/>
            <w:lang w:val="en-AU" w:eastAsia="en-AU"/>
          </w:rPr>
          <w:t>s</w:t>
        </w:r>
      </w:ins>
      <w:ins w:id="349" w:author="Jean-François MAHFOUF" w:date="2017-05-16T17:47:00Z">
        <w:r w:rsidRPr="00B34A81">
          <w:rPr>
            <w:rFonts w:ascii="Calibri" w:hAnsi="Calibri"/>
            <w:color w:val="FF0000"/>
            <w:sz w:val="20"/>
            <w:szCs w:val="20"/>
            <w:lang w:val="en-AU" w:eastAsia="en-AU"/>
            <w:rPrChange w:id="350" w:author="Jean-François MAHFOUF" w:date="2017-05-16T17:48:00Z">
              <w:rPr>
                <w:rFonts w:ascii="Calibri" w:hAnsi="Calibri"/>
                <w:b/>
                <w:color w:val="FF0000"/>
                <w:sz w:val="20"/>
                <w:szCs w:val="20"/>
                <w:u w:val="single"/>
                <w:lang w:val="en-AU" w:eastAsia="en-AU"/>
              </w:rPr>
            </w:rPrChange>
          </w:rPr>
          <w:t xml:space="preserve"> will be im</w:t>
        </w:r>
        <w:r>
          <w:rPr>
            <w:rFonts w:ascii="Calibri" w:hAnsi="Calibri"/>
            <w:color w:val="FF0000"/>
            <w:sz w:val="20"/>
            <w:szCs w:val="20"/>
            <w:lang w:val="en-AU" w:eastAsia="en-AU"/>
          </w:rPr>
          <w:t>proved with McMurdo station for</w:t>
        </w:r>
        <w:r w:rsidRPr="00B34A81">
          <w:rPr>
            <w:rFonts w:ascii="Calibri" w:hAnsi="Calibri"/>
            <w:color w:val="FF0000"/>
            <w:sz w:val="20"/>
            <w:szCs w:val="20"/>
            <w:lang w:val="en-AU" w:eastAsia="en-AU"/>
            <w:rPrChange w:id="351" w:author="Jean-François MAHFOUF" w:date="2017-05-16T17:48:00Z">
              <w:rPr>
                <w:rFonts w:ascii="Calibri" w:hAnsi="Calibri"/>
                <w:b/>
                <w:color w:val="FF0000"/>
                <w:sz w:val="20"/>
                <w:szCs w:val="20"/>
                <w:u w:val="single"/>
                <w:lang w:val="en-AU" w:eastAsia="en-AU"/>
              </w:rPr>
            </w:rPrChange>
          </w:rPr>
          <w:t xml:space="preserve"> JPSS-1</w:t>
        </w:r>
      </w:ins>
    </w:p>
    <w:p w:rsidR="00B34A81" w:rsidRPr="00CD2B42" w:rsidRDefault="00B34A81" w:rsidP="005E174A">
      <w:pPr>
        <w:pBdr>
          <w:bottom w:val="single" w:sz="6" w:space="1" w:color="auto"/>
        </w:pBdr>
        <w:suppressAutoHyphens w:val="0"/>
        <w:spacing w:line="276" w:lineRule="auto"/>
        <w:outlineLvl w:val="0"/>
        <w:rPr>
          <w:rFonts w:ascii="Calibri" w:hAnsi="Calibri"/>
          <w:b/>
          <w:color w:val="FF0000"/>
          <w:sz w:val="20"/>
          <w:szCs w:val="20"/>
          <w:lang w:val="en-AU" w:eastAsia="en-AU"/>
        </w:rPr>
      </w:pPr>
      <w:ins w:id="352" w:author="Jean-François MAHFOUF" w:date="2017-05-16T21:40:00Z">
        <w:r w:rsidRPr="00B34A81">
          <w:rPr>
            <w:rFonts w:ascii="Calibri" w:hAnsi="Calibri"/>
            <w:b/>
            <w:color w:val="FF0000"/>
            <w:sz w:val="20"/>
            <w:szCs w:val="20"/>
            <w:lang w:val="en-AU" w:eastAsia="en-AU"/>
            <w:rPrChange w:id="353" w:author="Jean-François MAHFOUF" w:date="2017-05-16T21:41:00Z">
              <w:rPr>
                <w:rFonts w:ascii="Calibri" w:hAnsi="Calibri"/>
                <w:color w:val="FF0000"/>
                <w:sz w:val="20"/>
                <w:szCs w:val="20"/>
                <w:u w:val="single"/>
                <w:lang w:val="en-AU" w:eastAsia="en-AU"/>
              </w:rPr>
            </w:rPrChange>
          </w:rPr>
          <w:t>STATUS (May 2017): s</w:t>
        </w:r>
      </w:ins>
      <w:ins w:id="354" w:author="Jean-François MAHFOUF" w:date="2017-05-16T17:49:00Z">
        <w:r w:rsidRPr="00B34A81">
          <w:rPr>
            <w:rFonts w:ascii="Calibri" w:hAnsi="Calibri"/>
            <w:b/>
            <w:color w:val="FF0000"/>
            <w:sz w:val="20"/>
            <w:szCs w:val="20"/>
            <w:lang w:val="en-AU" w:eastAsia="en-AU"/>
            <w:rPrChange w:id="355" w:author="Jean-François MAHFOUF" w:date="2017-05-16T21:41:00Z">
              <w:rPr>
                <w:rFonts w:ascii="Calibri" w:hAnsi="Calibri"/>
                <w:b/>
                <w:color w:val="FF0000"/>
                <w:sz w:val="20"/>
                <w:szCs w:val="20"/>
                <w:u w:val="single"/>
                <w:lang w:val="en-AU" w:eastAsia="en-AU"/>
              </w:rPr>
            </w:rPrChange>
          </w:rPr>
          <w:t xml:space="preserve">till open </w:t>
        </w:r>
      </w:ins>
    </w:p>
    <w:p w:rsidR="00B34A81" w:rsidDel="002F7FAD" w:rsidRDefault="00B34A81" w:rsidP="004C7D11">
      <w:pPr>
        <w:rPr>
          <w:del w:id="356" w:author="Jean-François MAHFOUF" w:date="2017-05-17T18:51:00Z"/>
          <w:rFonts w:ascii="Calibri" w:hAnsi="Calibri" w:cs="Calibri"/>
          <w:sz w:val="20"/>
          <w:szCs w:val="20"/>
        </w:rPr>
      </w:pPr>
      <w:del w:id="357" w:author="Jean-François MAHFOUF" w:date="2017-05-17T18:51:00Z">
        <w:r w:rsidDel="002F7FAD">
          <w:rPr>
            <w:rFonts w:ascii="Calibri" w:hAnsi="Calibri" w:cs="Calibri"/>
            <w:b/>
            <w:sz w:val="20"/>
            <w:szCs w:val="20"/>
          </w:rPr>
          <w:delText>NA-</w:delText>
        </w:r>
        <w:r w:rsidRPr="002C6863" w:rsidDel="002F7FAD">
          <w:rPr>
            <w:rFonts w:ascii="Calibri" w:hAnsi="Calibri" w:cs="Calibri"/>
            <w:b/>
            <w:sz w:val="20"/>
            <w:szCs w:val="20"/>
          </w:rPr>
          <w:delText>1.10 Aquari</w:delText>
        </w:r>
        <w:r w:rsidDel="002F7FAD">
          <w:rPr>
            <w:rFonts w:ascii="Calibri" w:hAnsi="Calibri" w:cs="Calibri"/>
            <w:b/>
            <w:sz w:val="20"/>
            <w:szCs w:val="20"/>
          </w:rPr>
          <w:delText>u</w:delText>
        </w:r>
        <w:r w:rsidRPr="002C6863" w:rsidDel="002F7FAD">
          <w:rPr>
            <w:rFonts w:ascii="Calibri" w:hAnsi="Calibri" w:cs="Calibri"/>
            <w:b/>
            <w:sz w:val="20"/>
            <w:szCs w:val="20"/>
          </w:rPr>
          <w:delText>s and SMAP</w:delText>
        </w:r>
        <w:r w:rsidRPr="00673C9F" w:rsidDel="002F7FAD">
          <w:rPr>
            <w:rFonts w:ascii="Calibri" w:hAnsi="Calibri" w:cs="Calibri"/>
            <w:sz w:val="20"/>
            <w:szCs w:val="20"/>
          </w:rPr>
          <w:delText xml:space="preserve"> </w:delText>
        </w:r>
        <w:r w:rsidDel="002F7FAD">
          <w:rPr>
            <w:rFonts w:ascii="Calibri" w:hAnsi="Calibri" w:cs="Calibri"/>
            <w:sz w:val="20"/>
            <w:szCs w:val="20"/>
          </w:rPr>
          <w:delText>radiances and surface products–</w:delText>
        </w:r>
        <w:r w:rsidRPr="00673C9F" w:rsidDel="002F7FAD">
          <w:rPr>
            <w:rFonts w:ascii="Calibri" w:hAnsi="Calibri" w:cs="Calibri"/>
            <w:sz w:val="20"/>
            <w:szCs w:val="20"/>
          </w:rPr>
          <w:delText xml:space="preserve"> </w:delText>
        </w:r>
        <w:r w:rsidDel="002F7FAD">
          <w:rPr>
            <w:rFonts w:ascii="Calibri" w:hAnsi="Calibri" w:cs="Calibri"/>
            <w:sz w:val="20"/>
            <w:szCs w:val="20"/>
          </w:rPr>
          <w:delText>New action:</w:delText>
        </w:r>
        <w:r w:rsidRPr="00673C9F" w:rsidDel="002F7FAD">
          <w:rPr>
            <w:rFonts w:ascii="Calibri" w:hAnsi="Calibri" w:cs="Calibri"/>
            <w:sz w:val="20"/>
            <w:szCs w:val="20"/>
          </w:rPr>
          <w:delText xml:space="preserve"> to investigate formats and availability from Aquarius and SMAP and report back to the group out of session.</w:delText>
        </w:r>
      </w:del>
    </w:p>
    <w:p w:rsidR="00B34A81" w:rsidRPr="00673C9F" w:rsidDel="002F7FAD" w:rsidRDefault="00B34A81" w:rsidP="004C7D11">
      <w:pPr>
        <w:rPr>
          <w:del w:id="358" w:author="Jean-François MAHFOUF" w:date="2017-05-17T18:51:00Z"/>
          <w:rFonts w:ascii="Calibri" w:hAnsi="Calibri" w:cs="Calibri"/>
          <w:sz w:val="20"/>
          <w:szCs w:val="20"/>
        </w:rPr>
      </w:pPr>
      <w:del w:id="359" w:author="Jean-François MAHFOUF" w:date="2017-05-17T18:51:00Z">
        <w:r w:rsidRPr="00035163" w:rsidDel="002F7FAD">
          <w:rPr>
            <w:rFonts w:ascii="Calibri" w:hAnsi="Calibri" w:cs="Calibri"/>
            <w:b/>
            <w:sz w:val="20"/>
            <w:szCs w:val="20"/>
          </w:rPr>
          <w:delText xml:space="preserve">ACTION: </w:delText>
        </w:r>
        <w:r w:rsidDel="002F7FAD">
          <w:rPr>
            <w:rFonts w:ascii="Calibri" w:hAnsi="Calibri" w:cs="Calibri"/>
            <w:b/>
            <w:sz w:val="20"/>
            <w:szCs w:val="20"/>
          </w:rPr>
          <w:delText>NESDIS</w:delText>
        </w:r>
        <w:r w:rsidDel="002F7FAD">
          <w:rPr>
            <w:rFonts w:ascii="Calibri" w:hAnsi="Calibri" w:cs="Calibri"/>
            <w:sz w:val="20"/>
            <w:szCs w:val="20"/>
          </w:rPr>
          <w:tab/>
        </w:r>
      </w:del>
    </w:p>
    <w:p w:rsidR="00B34A81" w:rsidDel="002F7FAD" w:rsidRDefault="00B34A81" w:rsidP="004C7D11">
      <w:pPr>
        <w:rPr>
          <w:del w:id="360" w:author="Jean-François MAHFOUF" w:date="2017-05-17T18:51:00Z"/>
          <w:rFonts w:ascii="Calibri" w:hAnsi="Calibri" w:cs="Calibri"/>
          <w:b/>
          <w:color w:val="FF0000"/>
          <w:sz w:val="20"/>
          <w:szCs w:val="20"/>
        </w:rPr>
      </w:pPr>
      <w:del w:id="361" w:author="Jean-François MAHFOUF" w:date="2017-05-17T18:51:00Z">
        <w:r w:rsidRPr="00A11527" w:rsidDel="002F7FAD">
          <w:rPr>
            <w:rFonts w:ascii="Calibri" w:hAnsi="Calibri" w:cs="Calibri"/>
            <w:b/>
            <w:color w:val="FF0000"/>
            <w:sz w:val="20"/>
            <w:szCs w:val="20"/>
          </w:rPr>
          <w:delText>STATUS: OPEN</w:delText>
        </w:r>
        <w:r w:rsidDel="002F7FAD">
          <w:rPr>
            <w:rFonts w:ascii="Calibri" w:hAnsi="Calibri" w:cs="Calibri"/>
            <w:b/>
            <w:color w:val="FF0000"/>
            <w:sz w:val="20"/>
            <w:szCs w:val="20"/>
          </w:rPr>
          <w:delText xml:space="preserve"> (May 2014)</w:delText>
        </w:r>
      </w:del>
    </w:p>
    <w:p w:rsidR="00B34A81" w:rsidDel="002F7FAD" w:rsidRDefault="00B34A81" w:rsidP="004C7D11">
      <w:pPr>
        <w:rPr>
          <w:del w:id="362" w:author="Jean-François MAHFOUF" w:date="2017-05-17T18:51:00Z"/>
          <w:rFonts w:ascii="Calibri" w:hAnsi="Calibri" w:cs="Calibri"/>
          <w:b/>
          <w:color w:val="FF0000"/>
          <w:sz w:val="20"/>
          <w:szCs w:val="20"/>
        </w:rPr>
      </w:pPr>
    </w:p>
    <w:p w:rsidR="00B34A81" w:rsidRPr="00B34A81" w:rsidDel="002F7FAD" w:rsidRDefault="00B34A81" w:rsidP="004C7D11">
      <w:pPr>
        <w:rPr>
          <w:del w:id="363" w:author="Jean-François MAHFOUF" w:date="2017-05-17T18:51:00Z"/>
          <w:rFonts w:ascii="Calibri" w:hAnsi="Calibri" w:cs="Calibri"/>
          <w:b/>
          <w:sz w:val="20"/>
          <w:szCs w:val="20"/>
          <w:rPrChange w:id="364" w:author="Unknown">
            <w:rPr>
              <w:del w:id="365" w:author="Jean-François MAHFOUF" w:date="2017-05-17T18:51:00Z"/>
              <w:rFonts w:ascii="Calibri" w:hAnsi="Calibri" w:cs="Calibri"/>
              <w:sz w:val="20"/>
              <w:szCs w:val="20"/>
            </w:rPr>
          </w:rPrChange>
        </w:rPr>
      </w:pPr>
      <w:del w:id="366" w:author="Jean-François MAHFOUF" w:date="2017-05-17T18:51:00Z">
        <w:r w:rsidRPr="00AD311A" w:rsidDel="002F7FAD">
          <w:rPr>
            <w:rFonts w:ascii="Calibri" w:hAnsi="Calibri" w:cs="Calibri"/>
            <w:b/>
            <w:color w:val="FF0000"/>
            <w:sz w:val="20"/>
            <w:szCs w:val="20"/>
          </w:rPr>
          <w:delText xml:space="preserve">NESDIS Response (Sept 2015):  </w:delText>
        </w:r>
        <w:r w:rsidRPr="006E74A7" w:rsidDel="002F7FAD">
          <w:rPr>
            <w:rFonts w:ascii="Calibri" w:hAnsi="Calibri" w:cs="Calibri"/>
            <w:sz w:val="20"/>
            <w:szCs w:val="20"/>
          </w:rPr>
          <w:delText>SMAP data is in HDF5 format, and NESDIS is working to access and making available, SMAP data to support users' needs for soil moisture. Plan is to make it available on DDS.</w:delText>
        </w:r>
        <w:r w:rsidDel="002F7FAD">
          <w:rPr>
            <w:rFonts w:ascii="Calibri" w:hAnsi="Calibri" w:cs="Calibri"/>
            <w:sz w:val="20"/>
            <w:szCs w:val="20"/>
          </w:rPr>
          <w:delText xml:space="preserve"> Follow-up needed for Aquarius.</w:delText>
        </w:r>
      </w:del>
    </w:p>
    <w:p w:rsidR="00B34A81" w:rsidRPr="004D0475" w:rsidDel="002F7FAD" w:rsidRDefault="00B34A81" w:rsidP="004C7D11">
      <w:pPr>
        <w:rPr>
          <w:del w:id="367" w:author="Jean-François MAHFOUF" w:date="2017-05-17T18:51:00Z"/>
          <w:rFonts w:ascii="Calibri" w:hAnsi="Calibri"/>
          <w:b/>
          <w:bCs/>
          <w:color w:val="000000"/>
          <w:sz w:val="20"/>
          <w:szCs w:val="20"/>
          <w:lang w:eastAsia="fr-CA"/>
        </w:rPr>
      </w:pPr>
    </w:p>
    <w:p w:rsidR="00B34A81" w:rsidRPr="004F6361" w:rsidDel="002F7FAD" w:rsidRDefault="00B34A81" w:rsidP="004C7D11">
      <w:pPr>
        <w:rPr>
          <w:del w:id="368" w:author="Jean-François MAHFOUF" w:date="2017-05-17T18:51:00Z"/>
          <w:rFonts w:ascii="Calibri" w:hAnsi="Calibri"/>
          <w:bCs/>
          <w:color w:val="000000"/>
          <w:sz w:val="20"/>
          <w:szCs w:val="20"/>
          <w:lang w:val="en-CA" w:eastAsia="fr-CA"/>
        </w:rPr>
      </w:pPr>
      <w:del w:id="369" w:author="Jean-François MAHFOUF" w:date="2017-05-17T18:51:00Z">
        <w:r w:rsidDel="002F7FAD">
          <w:rPr>
            <w:rFonts w:ascii="Calibri" w:hAnsi="Calibri"/>
            <w:b/>
            <w:bCs/>
            <w:color w:val="000000"/>
            <w:sz w:val="20"/>
            <w:szCs w:val="20"/>
            <w:lang w:val="en-CA" w:eastAsia="fr-CA"/>
          </w:rPr>
          <w:delText>NA-</w:delText>
        </w:r>
        <w:r w:rsidRPr="004F6361" w:rsidDel="002F7FAD">
          <w:rPr>
            <w:rFonts w:ascii="Calibri" w:hAnsi="Calibri"/>
            <w:b/>
            <w:bCs/>
            <w:color w:val="000000"/>
            <w:sz w:val="20"/>
            <w:szCs w:val="20"/>
            <w:lang w:val="en-CA" w:eastAsia="fr-CA"/>
          </w:rPr>
          <w:delText>1.12</w:delText>
        </w:r>
        <w:r w:rsidDel="002F7FAD">
          <w:rPr>
            <w:rFonts w:ascii="Calibri" w:hAnsi="Calibri"/>
            <w:b/>
            <w:bCs/>
            <w:color w:val="000000"/>
            <w:sz w:val="20"/>
            <w:szCs w:val="20"/>
            <w:lang w:val="en-CA" w:eastAsia="fr-CA"/>
          </w:rPr>
          <w:delText xml:space="preserve"> OCO-2 Mission</w:delText>
        </w:r>
        <w:r w:rsidRPr="004F6361" w:rsidDel="002F7FAD">
          <w:rPr>
            <w:rFonts w:ascii="Calibri" w:hAnsi="Calibri"/>
            <w:b/>
            <w:bCs/>
            <w:color w:val="000000"/>
            <w:sz w:val="20"/>
            <w:szCs w:val="20"/>
            <w:lang w:val="en-CA" w:eastAsia="fr-CA"/>
          </w:rPr>
          <w:delText xml:space="preserve"> </w:delText>
        </w:r>
        <w:r w:rsidDel="002F7FAD">
          <w:rPr>
            <w:rFonts w:ascii="Calibri" w:hAnsi="Calibri"/>
            <w:b/>
            <w:bCs/>
            <w:color w:val="000000"/>
            <w:sz w:val="20"/>
            <w:szCs w:val="20"/>
            <w:lang w:val="en-CA" w:eastAsia="fr-CA"/>
          </w:rPr>
          <w:delText>-</w:delText>
        </w:r>
        <w:r w:rsidRPr="004F6361" w:rsidDel="002F7FAD">
          <w:rPr>
            <w:rFonts w:ascii="Calibri" w:hAnsi="Calibri"/>
            <w:b/>
            <w:bCs/>
            <w:color w:val="000000"/>
            <w:sz w:val="20"/>
            <w:szCs w:val="20"/>
            <w:lang w:val="en-CA" w:eastAsia="fr-CA"/>
          </w:rPr>
          <w:delText xml:space="preserve"> </w:delText>
        </w:r>
        <w:r w:rsidRPr="004F6361" w:rsidDel="002F7FAD">
          <w:rPr>
            <w:rFonts w:ascii="Calibri" w:hAnsi="Calibri"/>
            <w:bCs/>
            <w:color w:val="000000"/>
            <w:sz w:val="20"/>
            <w:szCs w:val="20"/>
            <w:lang w:val="en-CA" w:eastAsia="fr-CA"/>
          </w:rPr>
          <w:delText>NESDIS to investigate the availability of SFC pressure product in NRT (from OCO-2 mission).</w:delText>
        </w:r>
      </w:del>
    </w:p>
    <w:p w:rsidR="00B34A81" w:rsidRPr="006A50D4" w:rsidDel="002F7FAD" w:rsidRDefault="00B34A81" w:rsidP="004C7D11">
      <w:pPr>
        <w:rPr>
          <w:del w:id="370" w:author="Jean-François MAHFOUF" w:date="2017-05-17T18:51:00Z"/>
          <w:rFonts w:ascii="Calibri" w:hAnsi="Calibri"/>
          <w:b/>
          <w:color w:val="000000"/>
          <w:sz w:val="20"/>
          <w:szCs w:val="20"/>
          <w:lang w:val="en-AU" w:eastAsia="en-AU"/>
        </w:rPr>
      </w:pPr>
      <w:del w:id="371" w:author="Jean-François MAHFOUF" w:date="2017-05-17T18:51:00Z">
        <w:r w:rsidRPr="006A50D4" w:rsidDel="002F7FAD">
          <w:rPr>
            <w:rFonts w:ascii="Calibri" w:hAnsi="Calibri"/>
            <w:b/>
            <w:color w:val="000000"/>
            <w:sz w:val="20"/>
            <w:szCs w:val="20"/>
            <w:lang w:val="en-AU" w:eastAsia="en-AU"/>
          </w:rPr>
          <w:delText xml:space="preserve">ACTION: </w:delText>
        </w:r>
        <w:r w:rsidDel="002F7FAD">
          <w:rPr>
            <w:rFonts w:ascii="Calibri" w:hAnsi="Calibri"/>
            <w:b/>
            <w:color w:val="000000"/>
            <w:sz w:val="20"/>
            <w:szCs w:val="20"/>
            <w:lang w:val="en-AU" w:eastAsia="en-AU"/>
          </w:rPr>
          <w:delText>NESDIS</w:delText>
        </w:r>
      </w:del>
    </w:p>
    <w:p w:rsidR="00B34A81" w:rsidDel="002F7FAD" w:rsidRDefault="00B34A81" w:rsidP="004C7D11">
      <w:pPr>
        <w:rPr>
          <w:del w:id="372" w:author="Jean-François MAHFOUF" w:date="2017-05-17T18:51:00Z"/>
          <w:rFonts w:ascii="Calibri" w:hAnsi="Calibri"/>
          <w:b/>
          <w:color w:val="FF0000"/>
          <w:sz w:val="20"/>
          <w:szCs w:val="20"/>
          <w:lang w:val="en-AU" w:eastAsia="en-AU"/>
        </w:rPr>
      </w:pPr>
      <w:del w:id="373" w:author="Jean-François MAHFOUF" w:date="2017-05-17T18:51: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RPr="004F6361" w:rsidDel="002F7FAD" w:rsidRDefault="00B34A81" w:rsidP="004C7D11">
      <w:pPr>
        <w:rPr>
          <w:del w:id="374" w:author="Jean-François MAHFOUF" w:date="2017-05-17T18:51:00Z"/>
          <w:rFonts w:ascii="Calibri" w:hAnsi="Calibri"/>
          <w:b/>
          <w:bCs/>
          <w:color w:val="000000"/>
          <w:sz w:val="20"/>
          <w:szCs w:val="20"/>
          <w:lang w:val="en-CA" w:eastAsia="fr-CA"/>
        </w:rPr>
      </w:pPr>
    </w:p>
    <w:p w:rsidR="00B34A81" w:rsidRPr="004F6361" w:rsidDel="002F7FAD" w:rsidRDefault="00B34A81" w:rsidP="004C7D11">
      <w:pPr>
        <w:rPr>
          <w:del w:id="375" w:author="Jean-François MAHFOUF" w:date="2017-05-17T18:51:00Z"/>
          <w:rFonts w:ascii="Calibri" w:hAnsi="Calibri"/>
          <w:bCs/>
          <w:color w:val="000000"/>
          <w:sz w:val="20"/>
          <w:szCs w:val="20"/>
          <w:lang w:val="en-CA" w:eastAsia="fr-CA"/>
        </w:rPr>
      </w:pPr>
      <w:del w:id="376" w:author="Jean-François MAHFOUF" w:date="2017-05-17T18:51:00Z">
        <w:r w:rsidDel="002F7FAD">
          <w:rPr>
            <w:rFonts w:ascii="Calibri" w:hAnsi="Calibri"/>
            <w:b/>
            <w:bCs/>
            <w:color w:val="000000"/>
            <w:sz w:val="20"/>
            <w:szCs w:val="20"/>
            <w:lang w:val="en-CA" w:eastAsia="fr-CA"/>
          </w:rPr>
          <w:delText>NA-</w:delText>
        </w:r>
        <w:r w:rsidRPr="004F6361" w:rsidDel="002F7FAD">
          <w:rPr>
            <w:rFonts w:ascii="Calibri" w:hAnsi="Calibri"/>
            <w:b/>
            <w:bCs/>
            <w:color w:val="000000"/>
            <w:sz w:val="20"/>
            <w:szCs w:val="20"/>
            <w:lang w:val="en-CA" w:eastAsia="fr-CA"/>
          </w:rPr>
          <w:delText>1.15</w:delText>
        </w:r>
        <w:r w:rsidDel="002F7FAD">
          <w:rPr>
            <w:rFonts w:ascii="Calibri" w:hAnsi="Calibri"/>
            <w:b/>
            <w:bCs/>
            <w:color w:val="000000"/>
            <w:sz w:val="20"/>
            <w:szCs w:val="20"/>
            <w:lang w:val="en-CA" w:eastAsia="fr-CA"/>
          </w:rPr>
          <w:delText xml:space="preserve"> Direct Broadcast L1B -</w:delText>
        </w:r>
        <w:r w:rsidRPr="004F6361" w:rsidDel="002F7FAD">
          <w:rPr>
            <w:rFonts w:ascii="Calibri" w:hAnsi="Calibri"/>
            <w:b/>
            <w:bCs/>
            <w:color w:val="000000"/>
            <w:sz w:val="20"/>
            <w:szCs w:val="20"/>
            <w:lang w:val="en-CA" w:eastAsia="fr-CA"/>
          </w:rPr>
          <w:delText xml:space="preserve"> </w:delText>
        </w:r>
        <w:r w:rsidRPr="004F6361" w:rsidDel="002F7FAD">
          <w:rPr>
            <w:rFonts w:ascii="Calibri" w:hAnsi="Calibri"/>
            <w:bCs/>
            <w:color w:val="000000"/>
            <w:sz w:val="20"/>
            <w:szCs w:val="20"/>
            <w:lang w:val="en-CA" w:eastAsia="fr-CA"/>
          </w:rPr>
          <w:delText xml:space="preserve">NESDIS to investigate distribution in NRT on GTS (in BUFR) of L1B sounder data from new Direct readout sites in U.S. via University of Wisconsin SSEC, for NOAA, NPP, </w:delText>
        </w:r>
        <w:r w:rsidDel="002F7FAD">
          <w:rPr>
            <w:rFonts w:ascii="Calibri" w:hAnsi="Calibri"/>
            <w:bCs/>
            <w:color w:val="000000"/>
            <w:sz w:val="20"/>
            <w:szCs w:val="20"/>
            <w:lang w:val="en-CA" w:eastAsia="fr-CA"/>
          </w:rPr>
          <w:delText>METOP</w:delText>
        </w:r>
        <w:r w:rsidRPr="004F6361" w:rsidDel="002F7FAD">
          <w:rPr>
            <w:rFonts w:ascii="Calibri" w:hAnsi="Calibri"/>
            <w:bCs/>
            <w:color w:val="000000"/>
            <w:sz w:val="20"/>
            <w:szCs w:val="20"/>
            <w:lang w:val="en-CA" w:eastAsia="fr-CA"/>
          </w:rPr>
          <w:delText xml:space="preserve"> and AQUA satellites.</w:delText>
        </w:r>
      </w:del>
    </w:p>
    <w:p w:rsidR="00B34A81" w:rsidRPr="006A50D4" w:rsidDel="002F7FAD" w:rsidRDefault="00B34A81" w:rsidP="004C7D11">
      <w:pPr>
        <w:rPr>
          <w:del w:id="377" w:author="Jean-François MAHFOUF" w:date="2017-05-17T18:51:00Z"/>
          <w:rFonts w:ascii="Calibri" w:hAnsi="Calibri"/>
          <w:b/>
          <w:color w:val="000000"/>
          <w:sz w:val="20"/>
          <w:szCs w:val="20"/>
          <w:lang w:val="en-AU" w:eastAsia="en-AU"/>
        </w:rPr>
      </w:pPr>
      <w:del w:id="378" w:author="Jean-François MAHFOUF" w:date="2017-05-17T18:51:00Z">
        <w:r w:rsidRPr="006A50D4" w:rsidDel="002F7FAD">
          <w:rPr>
            <w:rFonts w:ascii="Calibri" w:hAnsi="Calibri"/>
            <w:b/>
            <w:color w:val="000000"/>
            <w:sz w:val="20"/>
            <w:szCs w:val="20"/>
            <w:lang w:val="en-AU" w:eastAsia="en-AU"/>
          </w:rPr>
          <w:delText xml:space="preserve">ACTION: </w:delText>
        </w:r>
        <w:r w:rsidDel="002F7FAD">
          <w:rPr>
            <w:rFonts w:ascii="Calibri" w:hAnsi="Calibri"/>
            <w:b/>
            <w:color w:val="000000"/>
            <w:sz w:val="20"/>
            <w:szCs w:val="20"/>
            <w:lang w:val="en-AU" w:eastAsia="en-AU"/>
          </w:rPr>
          <w:delText>NESDIS</w:delText>
        </w:r>
      </w:del>
    </w:p>
    <w:p w:rsidR="00B34A81" w:rsidRPr="00025513" w:rsidDel="002F7FAD" w:rsidRDefault="00B34A81" w:rsidP="004C7D11">
      <w:pPr>
        <w:rPr>
          <w:del w:id="379" w:author="Jean-François MAHFOUF" w:date="2017-05-17T18:51:00Z"/>
          <w:rFonts w:ascii="Calibri" w:hAnsi="Calibri"/>
          <w:b/>
          <w:bCs/>
          <w:color w:val="000000"/>
          <w:sz w:val="20"/>
          <w:szCs w:val="20"/>
          <w:lang w:val="en-CA" w:eastAsia="fr-CA"/>
        </w:rPr>
      </w:pPr>
      <w:del w:id="380" w:author="Jean-François MAHFOUF" w:date="2017-05-17T18:51:00Z">
        <w:r w:rsidRPr="006A50D4" w:rsidDel="002F7FAD">
          <w:rPr>
            <w:rFonts w:ascii="Calibri" w:hAnsi="Calibri"/>
            <w:b/>
            <w:color w:val="FF0000"/>
            <w:sz w:val="20"/>
            <w:szCs w:val="20"/>
            <w:lang w:val="en-AU" w:eastAsia="en-AU"/>
          </w:rPr>
          <w:delText xml:space="preserve">STATUS: </w:delText>
        </w:r>
        <w:r w:rsidDel="002F7FAD">
          <w:rPr>
            <w:rFonts w:ascii="Calibri" w:hAnsi="Calibri"/>
            <w:b/>
            <w:color w:val="FF0000"/>
            <w:sz w:val="20"/>
            <w:szCs w:val="20"/>
            <w:lang w:val="en-AU" w:eastAsia="en-AU"/>
          </w:rPr>
          <w:delText>OPEN (Oct 2015)</w:delText>
        </w:r>
      </w:del>
    </w:p>
    <w:p w:rsidR="00B34A81" w:rsidDel="009405C2" w:rsidRDefault="00B34A81" w:rsidP="004C7D11">
      <w:pPr>
        <w:rPr>
          <w:del w:id="381" w:author="Jean-François MAHFOUF" w:date="2017-05-17T18:51:00Z"/>
          <w:rFonts w:ascii="Calibri" w:hAnsi="Calibri"/>
          <w:b/>
          <w:bCs/>
          <w:color w:val="000000"/>
          <w:sz w:val="20"/>
          <w:szCs w:val="20"/>
          <w:lang w:val="en-CA" w:eastAsia="fr-CA"/>
        </w:rPr>
      </w:pPr>
    </w:p>
    <w:p w:rsidR="00B34A81" w:rsidRPr="00335B92" w:rsidDel="009405C2" w:rsidRDefault="00B34A81" w:rsidP="004C7D11">
      <w:pPr>
        <w:rPr>
          <w:del w:id="382" w:author="Jean-François MAHFOUF" w:date="2017-05-17T18:51:00Z"/>
          <w:rFonts w:ascii="Calibri" w:hAnsi="Calibri"/>
          <w:bCs/>
          <w:color w:val="000000"/>
          <w:sz w:val="20"/>
          <w:szCs w:val="20"/>
          <w:lang w:val="en-CA" w:eastAsia="fr-CA"/>
        </w:rPr>
      </w:pPr>
      <w:del w:id="383" w:author="Jean-François MAHFOUF" w:date="2017-05-17T18:51:00Z">
        <w:r w:rsidDel="009405C2">
          <w:rPr>
            <w:rFonts w:ascii="Calibri" w:hAnsi="Calibri"/>
            <w:b/>
            <w:bCs/>
            <w:color w:val="000000"/>
            <w:sz w:val="20"/>
            <w:szCs w:val="20"/>
            <w:lang w:val="en-CA" w:eastAsia="fr-CA"/>
          </w:rPr>
          <w:delText>NA-</w:delText>
        </w:r>
        <w:r w:rsidRPr="004F6361" w:rsidDel="009405C2">
          <w:rPr>
            <w:rFonts w:ascii="Calibri" w:hAnsi="Calibri"/>
            <w:b/>
            <w:bCs/>
            <w:color w:val="000000"/>
            <w:sz w:val="20"/>
            <w:szCs w:val="20"/>
            <w:lang w:val="en-CA" w:eastAsia="fr-CA"/>
          </w:rPr>
          <w:delText>3.7</w:delText>
        </w:r>
        <w:r w:rsidDel="009405C2">
          <w:rPr>
            <w:rFonts w:ascii="Calibri" w:hAnsi="Calibri"/>
            <w:b/>
            <w:bCs/>
            <w:color w:val="000000"/>
            <w:sz w:val="20"/>
            <w:szCs w:val="20"/>
            <w:lang w:val="en-CA" w:eastAsia="fr-CA"/>
          </w:rPr>
          <w:delText xml:space="preserve"> Multi-sensor precipitation -</w:delText>
        </w:r>
        <w:r w:rsidRPr="004F6361" w:rsidDel="009405C2">
          <w:rPr>
            <w:rFonts w:ascii="Calibri" w:hAnsi="Calibri"/>
            <w:b/>
            <w:bCs/>
            <w:color w:val="000000"/>
            <w:sz w:val="20"/>
            <w:szCs w:val="20"/>
            <w:lang w:val="en-CA" w:eastAsia="fr-CA"/>
          </w:rPr>
          <w:delText xml:space="preserve"> </w:delText>
        </w:r>
        <w:r w:rsidRPr="00335B92" w:rsidDel="009405C2">
          <w:rPr>
            <w:rFonts w:ascii="Calibri" w:hAnsi="Calibri"/>
            <w:bCs/>
            <w:color w:val="000000"/>
            <w:sz w:val="20"/>
            <w:szCs w:val="20"/>
            <w:lang w:val="en-CA" w:eastAsia="fr-CA"/>
          </w:rPr>
          <w:delText>NESDIS to investigate improving timeliness of GPM IMERG product (Multi-sensor precipitation product).</w:delText>
        </w:r>
      </w:del>
    </w:p>
    <w:p w:rsidR="00B34A81" w:rsidRPr="006A50D4" w:rsidDel="009405C2" w:rsidRDefault="00B34A81" w:rsidP="004C7D11">
      <w:pPr>
        <w:rPr>
          <w:del w:id="384" w:author="Jean-François MAHFOUF" w:date="2017-05-17T18:51:00Z"/>
          <w:rFonts w:ascii="Calibri" w:hAnsi="Calibri"/>
          <w:b/>
          <w:color w:val="000000"/>
          <w:sz w:val="20"/>
          <w:szCs w:val="20"/>
          <w:lang w:val="en-AU" w:eastAsia="en-AU"/>
        </w:rPr>
      </w:pPr>
      <w:del w:id="385" w:author="Jean-François MAHFOUF" w:date="2017-05-17T18:51:00Z">
        <w:r w:rsidRPr="006A50D4" w:rsidDel="009405C2">
          <w:rPr>
            <w:rFonts w:ascii="Calibri" w:hAnsi="Calibri"/>
            <w:b/>
            <w:color w:val="000000"/>
            <w:sz w:val="20"/>
            <w:szCs w:val="20"/>
            <w:lang w:val="en-AU" w:eastAsia="en-AU"/>
          </w:rPr>
          <w:delText xml:space="preserve">ACTION: </w:delText>
        </w:r>
        <w:r w:rsidDel="009405C2">
          <w:rPr>
            <w:rFonts w:ascii="Calibri" w:hAnsi="Calibri"/>
            <w:b/>
            <w:color w:val="000000"/>
            <w:sz w:val="20"/>
            <w:szCs w:val="20"/>
            <w:lang w:val="en-AU" w:eastAsia="en-AU"/>
          </w:rPr>
          <w:delText>NESDIS</w:delText>
        </w:r>
      </w:del>
    </w:p>
    <w:p w:rsidR="00B34A81" w:rsidRPr="004E2CBE" w:rsidDel="009405C2" w:rsidRDefault="00B34A81" w:rsidP="004C7D11">
      <w:pPr>
        <w:rPr>
          <w:del w:id="386" w:author="Jean-François MAHFOUF" w:date="2017-05-17T18:51:00Z"/>
          <w:rFonts w:ascii="Calibri" w:hAnsi="Calibri"/>
          <w:b/>
          <w:color w:val="FF0000"/>
          <w:sz w:val="20"/>
          <w:szCs w:val="20"/>
          <w:lang w:val="en-AU" w:eastAsia="en-AU"/>
        </w:rPr>
      </w:pPr>
      <w:del w:id="387" w:author="Jean-François MAHFOUF" w:date="2017-05-17T18:51:00Z">
        <w:r w:rsidRPr="006A50D4" w:rsidDel="009405C2">
          <w:rPr>
            <w:rFonts w:ascii="Calibri" w:hAnsi="Calibri"/>
            <w:b/>
            <w:color w:val="FF0000"/>
            <w:sz w:val="20"/>
            <w:szCs w:val="20"/>
            <w:lang w:val="en-AU" w:eastAsia="en-AU"/>
          </w:rPr>
          <w:delText xml:space="preserve">STATUS: </w:delText>
        </w:r>
        <w:r w:rsidDel="009405C2">
          <w:rPr>
            <w:rFonts w:ascii="Calibri" w:hAnsi="Calibri"/>
            <w:b/>
            <w:color w:val="FF0000"/>
            <w:sz w:val="20"/>
            <w:szCs w:val="20"/>
            <w:lang w:val="en-AU" w:eastAsia="en-AU"/>
          </w:rPr>
          <w:delText>OPEN (Oct 2015)</w:delText>
        </w:r>
      </w:del>
    </w:p>
    <w:p w:rsidR="00B34A81" w:rsidRPr="004F6361" w:rsidDel="009405C2" w:rsidRDefault="00B34A81" w:rsidP="004C7D11">
      <w:pPr>
        <w:rPr>
          <w:del w:id="388" w:author="Jean-François MAHFOUF" w:date="2017-05-17T18:51:00Z"/>
          <w:rFonts w:ascii="Calibri" w:hAnsi="Calibri"/>
          <w:b/>
          <w:bCs/>
          <w:color w:val="000000"/>
          <w:sz w:val="20"/>
          <w:szCs w:val="20"/>
          <w:lang w:val="en-CA" w:eastAsia="fr-CA"/>
        </w:rPr>
      </w:pPr>
    </w:p>
    <w:p w:rsidR="00B34A81" w:rsidRPr="004F6361" w:rsidDel="009405C2" w:rsidRDefault="00B34A81" w:rsidP="004C7D11">
      <w:pPr>
        <w:rPr>
          <w:del w:id="389" w:author="Jean-François MAHFOUF" w:date="2017-05-17T18:51:00Z"/>
          <w:rFonts w:ascii="Calibri" w:hAnsi="Calibri"/>
          <w:b/>
          <w:bCs/>
          <w:color w:val="000000"/>
          <w:sz w:val="20"/>
          <w:szCs w:val="20"/>
          <w:lang w:val="en-CA" w:eastAsia="fr-CA"/>
        </w:rPr>
      </w:pPr>
      <w:del w:id="390" w:author="Jean-François MAHFOUF" w:date="2017-05-17T18:51:00Z">
        <w:r w:rsidDel="009405C2">
          <w:rPr>
            <w:rFonts w:ascii="Calibri" w:hAnsi="Calibri"/>
            <w:b/>
            <w:bCs/>
            <w:color w:val="000000"/>
            <w:sz w:val="20"/>
            <w:szCs w:val="20"/>
            <w:lang w:val="en-CA" w:eastAsia="fr-CA"/>
          </w:rPr>
          <w:delText>NA-</w:delText>
        </w:r>
        <w:r w:rsidRPr="004F6361" w:rsidDel="009405C2">
          <w:rPr>
            <w:rFonts w:ascii="Calibri" w:hAnsi="Calibri"/>
            <w:b/>
            <w:bCs/>
            <w:color w:val="000000"/>
            <w:sz w:val="20"/>
            <w:szCs w:val="20"/>
            <w:lang w:val="en-CA" w:eastAsia="fr-CA"/>
          </w:rPr>
          <w:delText>3.11</w:delText>
        </w:r>
        <w:r w:rsidDel="009405C2">
          <w:rPr>
            <w:rFonts w:ascii="Calibri" w:hAnsi="Calibri"/>
            <w:b/>
            <w:bCs/>
            <w:color w:val="000000"/>
            <w:sz w:val="20"/>
            <w:szCs w:val="20"/>
            <w:lang w:val="en-CA" w:eastAsia="fr-CA"/>
          </w:rPr>
          <w:delText xml:space="preserve"> RADARSAT-2 products </w:delText>
        </w:r>
        <w:r w:rsidRPr="00335B92" w:rsidDel="009405C2">
          <w:rPr>
            <w:rFonts w:ascii="Calibri" w:hAnsi="Calibri"/>
            <w:bCs/>
            <w:color w:val="000000"/>
            <w:sz w:val="20"/>
            <w:szCs w:val="20"/>
            <w:lang w:val="en-CA" w:eastAsia="fr-CA"/>
          </w:rPr>
          <w:delText>- NESDIS, NWS and MSC to clarify requirements of Canadian Space Agency's RADARSAT-2 products: wind, wave &amp; sea-ice.</w:delText>
        </w:r>
      </w:del>
    </w:p>
    <w:p w:rsidR="00B34A81" w:rsidRPr="006A50D4" w:rsidDel="009405C2" w:rsidRDefault="00B34A81" w:rsidP="004C7D11">
      <w:pPr>
        <w:rPr>
          <w:del w:id="391" w:author="Jean-François MAHFOUF" w:date="2017-05-17T18:51:00Z"/>
          <w:rFonts w:ascii="Calibri" w:hAnsi="Calibri"/>
          <w:b/>
          <w:color w:val="000000"/>
          <w:sz w:val="20"/>
          <w:szCs w:val="20"/>
          <w:lang w:val="en-AU" w:eastAsia="en-AU"/>
        </w:rPr>
      </w:pPr>
      <w:del w:id="392" w:author="Jean-François MAHFOUF" w:date="2017-05-17T18:51:00Z">
        <w:r w:rsidRPr="006A50D4" w:rsidDel="009405C2">
          <w:rPr>
            <w:rFonts w:ascii="Calibri" w:hAnsi="Calibri"/>
            <w:b/>
            <w:color w:val="000000"/>
            <w:sz w:val="20"/>
            <w:szCs w:val="20"/>
            <w:lang w:val="en-AU" w:eastAsia="en-AU"/>
          </w:rPr>
          <w:delText xml:space="preserve">ACTION: </w:delText>
        </w:r>
        <w:r w:rsidDel="009405C2">
          <w:rPr>
            <w:rFonts w:ascii="Calibri" w:hAnsi="Calibri"/>
            <w:b/>
            <w:color w:val="000000"/>
            <w:sz w:val="20"/>
            <w:szCs w:val="20"/>
            <w:lang w:val="en-AU" w:eastAsia="en-AU"/>
          </w:rPr>
          <w:delText>NESDIS, NWS and MSC</w:delText>
        </w:r>
      </w:del>
    </w:p>
    <w:p w:rsidR="00B34A81" w:rsidRPr="004E2CBE" w:rsidDel="009405C2" w:rsidRDefault="00B34A81" w:rsidP="004C7D11">
      <w:pPr>
        <w:rPr>
          <w:del w:id="393" w:author="Jean-François MAHFOUF" w:date="2017-05-17T18:51:00Z"/>
          <w:rFonts w:ascii="Calibri" w:hAnsi="Calibri"/>
          <w:b/>
          <w:color w:val="FF0000"/>
          <w:sz w:val="20"/>
          <w:szCs w:val="20"/>
          <w:lang w:val="en-AU" w:eastAsia="en-AU"/>
        </w:rPr>
      </w:pPr>
      <w:del w:id="394" w:author="Jean-François MAHFOUF" w:date="2017-05-17T18:51:00Z">
        <w:r w:rsidRPr="006A50D4" w:rsidDel="009405C2">
          <w:rPr>
            <w:rFonts w:ascii="Calibri" w:hAnsi="Calibri"/>
            <w:b/>
            <w:color w:val="FF0000"/>
            <w:sz w:val="20"/>
            <w:szCs w:val="20"/>
            <w:lang w:val="en-AU" w:eastAsia="en-AU"/>
          </w:rPr>
          <w:delText xml:space="preserve">STATUS: </w:delText>
        </w:r>
        <w:r w:rsidDel="009405C2">
          <w:rPr>
            <w:rFonts w:ascii="Calibri" w:hAnsi="Calibri"/>
            <w:b/>
            <w:color w:val="FF0000"/>
            <w:sz w:val="20"/>
            <w:szCs w:val="20"/>
            <w:lang w:val="en-AU" w:eastAsia="en-AU"/>
          </w:rPr>
          <w:delText>OPEN (Oct 2015)</w:delText>
        </w:r>
      </w:del>
    </w:p>
    <w:p w:rsidR="00B34A81" w:rsidRDefault="00B34A81" w:rsidP="004C7D11">
      <w:pPr>
        <w:rPr>
          <w:rFonts w:ascii="Calibri" w:hAnsi="Calibri" w:cs="Calibri"/>
          <w:b/>
          <w:sz w:val="20"/>
          <w:szCs w:val="20"/>
        </w:rPr>
      </w:pPr>
    </w:p>
    <w:p w:rsidR="00B34A81" w:rsidRDefault="00B34A81" w:rsidP="004C7D11">
      <w:pPr>
        <w:rPr>
          <w:rFonts w:ascii="Calibri" w:hAnsi="Calibri" w:cs="Calibri"/>
          <w:sz w:val="20"/>
          <w:szCs w:val="20"/>
        </w:rPr>
      </w:pPr>
      <w:r w:rsidRPr="00A532E4">
        <w:rPr>
          <w:rFonts w:ascii="Calibri" w:hAnsi="Calibri" w:cs="Calibri"/>
          <w:b/>
          <w:sz w:val="20"/>
          <w:szCs w:val="20"/>
        </w:rPr>
        <w:t>N</w:t>
      </w:r>
      <w:r>
        <w:rPr>
          <w:rFonts w:ascii="Calibri" w:hAnsi="Calibri" w:cs="Calibri"/>
          <w:b/>
          <w:sz w:val="20"/>
          <w:szCs w:val="20"/>
        </w:rPr>
        <w:t>A-</w:t>
      </w:r>
      <w:r w:rsidRPr="00A532E4">
        <w:rPr>
          <w:rFonts w:ascii="Calibri" w:hAnsi="Calibri" w:cs="Calibri"/>
          <w:b/>
          <w:sz w:val="20"/>
          <w:szCs w:val="20"/>
        </w:rPr>
        <w:t>4.7</w:t>
      </w:r>
      <w:r>
        <w:rPr>
          <w:rFonts w:ascii="Calibri" w:hAnsi="Calibri" w:cs="Calibri"/>
          <w:b/>
          <w:sz w:val="20"/>
          <w:szCs w:val="20"/>
        </w:rPr>
        <w:t xml:space="preserve"> Soil temperature sensor data:</w:t>
      </w:r>
      <w:r w:rsidRPr="00A532E4">
        <w:rPr>
          <w:rFonts w:ascii="Calibri" w:hAnsi="Calibri" w:cs="Calibri"/>
          <w:sz w:val="20"/>
          <w:szCs w:val="20"/>
        </w:rPr>
        <w:t xml:space="preserve"> All Centres to investigate putting soil temperature and moisture observations on the GTS. </w:t>
      </w:r>
    </w:p>
    <w:p w:rsidR="00B34A81" w:rsidRPr="00A532E4" w:rsidRDefault="00B34A81" w:rsidP="005E174A">
      <w:pPr>
        <w:jc w:val="right"/>
        <w:outlineLvl w:val="0"/>
        <w:rPr>
          <w:rFonts w:ascii="Calibri" w:hAnsi="Calibri" w:cs="Calibri"/>
          <w:sz w:val="20"/>
          <w:szCs w:val="20"/>
        </w:rPr>
      </w:pPr>
      <w:r w:rsidRPr="00A532E4">
        <w:rPr>
          <w:rFonts w:ascii="Calibri" w:hAnsi="Calibri" w:cs="Calibri"/>
          <w:b/>
          <w:sz w:val="20"/>
          <w:szCs w:val="20"/>
        </w:rPr>
        <w:t>ACTION: All Centres</w:t>
      </w:r>
    </w:p>
    <w:p w:rsidR="00B34A81" w:rsidRPr="00232DED" w:rsidRDefault="00B34A81" w:rsidP="005E174A">
      <w:pPr>
        <w:outlineLvl w:val="0"/>
        <w:rPr>
          <w:rFonts w:ascii="Calibri" w:hAnsi="Calibri" w:cs="Calibri"/>
          <w:sz w:val="20"/>
          <w:szCs w:val="20"/>
        </w:rPr>
      </w:pPr>
      <w:r w:rsidRPr="00232DED">
        <w:rPr>
          <w:rFonts w:ascii="Calibri" w:hAnsi="Calibri" w:cs="Calibri"/>
          <w:b/>
          <w:sz w:val="20"/>
          <w:szCs w:val="20"/>
          <w:lang w:eastAsia="zh-CN"/>
        </w:rPr>
        <w:t>STATUS: OPEN (Oct 2012)</w:t>
      </w:r>
    </w:p>
    <w:p w:rsidR="00B34A81" w:rsidRPr="00232DED" w:rsidRDefault="00B34A81" w:rsidP="004C7D11">
      <w:pPr>
        <w:rPr>
          <w:rFonts w:ascii="Calibri" w:hAnsi="Calibri" w:cs="Calibri"/>
          <w:sz w:val="20"/>
          <w:szCs w:val="20"/>
          <w:lang w:eastAsia="zh-CN"/>
        </w:rPr>
      </w:pPr>
      <w:r w:rsidRPr="00232DED">
        <w:rPr>
          <w:rFonts w:ascii="Calibri" w:hAnsi="Calibri" w:cs="Calibri"/>
          <w:sz w:val="20"/>
          <w:szCs w:val="20"/>
        </w:rPr>
        <w:t xml:space="preserve">26 May 2014: Update from NESDIS: NESDIS has a soil moisture product available on the DDS in NetCDF4 and GRIB2 formats, but not on the GTS.  </w:t>
      </w:r>
    </w:p>
    <w:p w:rsidR="00B34A81" w:rsidRPr="00232DED" w:rsidRDefault="00B34A81" w:rsidP="004C7D11">
      <w:pPr>
        <w:rPr>
          <w:rFonts w:ascii="Calibri" w:hAnsi="Calibri" w:cs="Calibri"/>
          <w:sz w:val="20"/>
          <w:szCs w:val="20"/>
          <w:lang w:eastAsia="zh-CN"/>
        </w:rPr>
      </w:pPr>
    </w:p>
    <w:p w:rsidR="00B34A81" w:rsidRPr="00232DED" w:rsidRDefault="00B34A81" w:rsidP="004C7D11">
      <w:pPr>
        <w:rPr>
          <w:rFonts w:ascii="Calibri" w:hAnsi="Calibri" w:cs="Calibri"/>
          <w:sz w:val="20"/>
          <w:szCs w:val="20"/>
          <w:lang w:eastAsia="zh-CN"/>
        </w:rPr>
      </w:pPr>
      <w:r w:rsidRPr="00232DED">
        <w:rPr>
          <w:rFonts w:ascii="Calibri" w:hAnsi="Calibri" w:cs="Calibri"/>
          <w:sz w:val="20"/>
          <w:szCs w:val="20"/>
          <w:lang w:eastAsia="zh-CN"/>
        </w:rPr>
        <w:t>NOAA has no plans to put in situ soil moisture observations on the GTS. Other centres to provide an update at the next meeting.</w:t>
      </w:r>
    </w:p>
    <w:p w:rsidR="00B34A81" w:rsidRPr="00232DED" w:rsidRDefault="00B34A81" w:rsidP="004C7D11">
      <w:pPr>
        <w:rPr>
          <w:rFonts w:ascii="Calibri" w:hAnsi="Calibri" w:cs="Calibri"/>
          <w:b/>
          <w:sz w:val="20"/>
          <w:szCs w:val="20"/>
        </w:rPr>
      </w:pPr>
    </w:p>
    <w:p w:rsidR="00B34A81" w:rsidRPr="00232DED" w:rsidRDefault="00B34A81" w:rsidP="004C7D11">
      <w:pPr>
        <w:rPr>
          <w:rFonts w:ascii="Calibri" w:hAnsi="Calibri" w:cs="Calibri"/>
          <w:sz w:val="20"/>
          <w:szCs w:val="20"/>
        </w:rPr>
      </w:pPr>
      <w:r w:rsidRPr="00232DED">
        <w:rPr>
          <w:rFonts w:ascii="Calibri" w:hAnsi="Calibri" w:cs="Calibri"/>
          <w:b/>
          <w:sz w:val="20"/>
          <w:szCs w:val="20"/>
        </w:rPr>
        <w:t xml:space="preserve">EUMETSAT Current Status (Oct-2014): </w:t>
      </w:r>
      <w:r w:rsidRPr="00232DED">
        <w:rPr>
          <w:rFonts w:ascii="Calibri" w:hAnsi="Calibri" w:cs="Calibri"/>
          <w:sz w:val="20"/>
          <w:szCs w:val="20"/>
        </w:rPr>
        <w:t>ASCAT SOMO data is on the GTS. Please refer to ASCAT Soil Moisture products in the Product Navigator:</w:t>
      </w:r>
    </w:p>
    <w:p w:rsidR="00B34A81" w:rsidRPr="00232DED" w:rsidRDefault="00B34A81" w:rsidP="004C7D11">
      <w:pPr>
        <w:rPr>
          <w:rFonts w:ascii="Calibri" w:hAnsi="Calibri" w:cs="Calibri"/>
          <w:sz w:val="20"/>
          <w:szCs w:val="20"/>
        </w:rPr>
      </w:pPr>
      <w:hyperlink r:id="rId7" w:history="1">
        <w:r w:rsidRPr="00232DED">
          <w:rPr>
            <w:rStyle w:val="Hyperlink"/>
            <w:rFonts w:ascii="Calibri" w:hAnsi="Calibri" w:cs="Calibri"/>
            <w:color w:val="auto"/>
            <w:sz w:val="20"/>
            <w:szCs w:val="20"/>
          </w:rPr>
          <w:t>http://navigator.eumetsat.int/discovery/Start/Explore/Quick.do</w:t>
        </w:r>
      </w:hyperlink>
    </w:p>
    <w:p w:rsidR="00B34A81" w:rsidRPr="00232DED" w:rsidRDefault="00B34A81" w:rsidP="004C7D11">
      <w:pPr>
        <w:rPr>
          <w:rFonts w:ascii="Calibri" w:hAnsi="Calibri" w:cs="Calibri"/>
          <w:sz w:val="20"/>
          <w:szCs w:val="20"/>
        </w:rPr>
      </w:pPr>
    </w:p>
    <w:p w:rsidR="00B34A81" w:rsidRPr="00232DED" w:rsidRDefault="00B34A81" w:rsidP="005E174A">
      <w:pPr>
        <w:outlineLvl w:val="0"/>
        <w:rPr>
          <w:rFonts w:ascii="Calibri" w:hAnsi="Calibri" w:cs="Calibri"/>
          <w:sz w:val="20"/>
          <w:szCs w:val="20"/>
        </w:rPr>
      </w:pPr>
      <w:r w:rsidRPr="00232DED">
        <w:rPr>
          <w:rFonts w:ascii="Calibri" w:hAnsi="Calibri" w:cs="Calibri"/>
          <w:b/>
          <w:sz w:val="20"/>
          <w:szCs w:val="20"/>
        </w:rPr>
        <w:t>Oct 2015:</w:t>
      </w:r>
      <w:r w:rsidRPr="00232DED">
        <w:rPr>
          <w:rFonts w:ascii="Calibri" w:hAnsi="Calibri" w:cs="Calibri"/>
          <w:sz w:val="20"/>
          <w:szCs w:val="20"/>
        </w:rPr>
        <w:t xml:space="preserve"> KMA is not ready to put those data on the GTS yet due to the data quality validation.</w:t>
      </w:r>
    </w:p>
    <w:p w:rsidR="00B34A81" w:rsidRDefault="00B34A81" w:rsidP="004C7D11">
      <w:pPr>
        <w:rPr>
          <w:rFonts w:ascii="Calibri" w:hAnsi="Calibri" w:cs="Calibri"/>
          <w:color w:val="FF0000"/>
          <w:sz w:val="20"/>
          <w:szCs w:val="20"/>
        </w:rPr>
      </w:pPr>
    </w:p>
    <w:p w:rsidR="00B34A81" w:rsidRDefault="00B34A81" w:rsidP="004C7D11">
      <w:pPr>
        <w:pBdr>
          <w:bottom w:val="single" w:sz="6" w:space="1" w:color="auto"/>
        </w:pBdr>
        <w:rPr>
          <w:ins w:id="395" w:author="Jean-François MAHFOUF" w:date="2017-05-16T18:01:00Z"/>
          <w:rFonts w:ascii="Calibri" w:hAnsi="Calibri" w:cs="Calibri"/>
          <w:sz w:val="20"/>
          <w:szCs w:val="20"/>
        </w:rPr>
      </w:pPr>
      <w:r w:rsidRPr="00232DED">
        <w:rPr>
          <w:rFonts w:ascii="Calibri" w:hAnsi="Calibri" w:cs="Calibri"/>
          <w:b/>
          <w:sz w:val="20"/>
          <w:szCs w:val="20"/>
        </w:rPr>
        <w:t>Update Oct 2015:</w:t>
      </w:r>
      <w:r>
        <w:rPr>
          <w:rFonts w:ascii="Calibri" w:hAnsi="Calibri" w:cs="Calibri"/>
          <w:color w:val="FF0000"/>
          <w:sz w:val="20"/>
          <w:szCs w:val="20"/>
        </w:rPr>
        <w:t xml:space="preserve"> </w:t>
      </w:r>
      <w:r w:rsidRPr="00083169">
        <w:rPr>
          <w:rFonts w:ascii="Calibri" w:hAnsi="Calibri" w:cs="Calibri"/>
          <w:sz w:val="20"/>
          <w:szCs w:val="20"/>
        </w:rPr>
        <w:t>action is about in-situ measurement. Should be raised wi</w:t>
      </w:r>
      <w:r>
        <w:rPr>
          <w:rFonts w:ascii="Calibri" w:hAnsi="Calibri" w:cs="Calibri"/>
          <w:sz w:val="20"/>
          <w:szCs w:val="20"/>
        </w:rPr>
        <w:t>th the WMO ET-SBO. Remains open.</w:t>
      </w:r>
    </w:p>
    <w:p w:rsidR="00B34A81" w:rsidRPr="00232DED" w:rsidRDefault="00B34A81" w:rsidP="005E174A">
      <w:pPr>
        <w:pBdr>
          <w:bottom w:val="single" w:sz="6" w:space="1" w:color="auto"/>
        </w:pBdr>
        <w:outlineLvl w:val="0"/>
        <w:rPr>
          <w:ins w:id="396" w:author="Jean-François MAHFOUF" w:date="2017-05-16T21:41:00Z"/>
          <w:rFonts w:ascii="Calibri" w:hAnsi="Calibri" w:cs="Calibri"/>
          <w:color w:val="FF0000"/>
          <w:sz w:val="20"/>
          <w:szCs w:val="20"/>
        </w:rPr>
      </w:pPr>
      <w:ins w:id="397" w:author="Jean-François MAHFOUF" w:date="2017-05-16T18:01:00Z">
        <w:r w:rsidRPr="00B34A81">
          <w:rPr>
            <w:rFonts w:ascii="Calibri" w:hAnsi="Calibri" w:cs="Calibri"/>
            <w:b/>
            <w:color w:val="FF0000"/>
            <w:sz w:val="20"/>
            <w:szCs w:val="20"/>
            <w:rPrChange w:id="398" w:author="Jean-François MAHFOUF" w:date="2017-05-16T18:01:00Z">
              <w:rPr>
                <w:rFonts w:ascii="Calibri" w:hAnsi="Calibri" w:cs="Calibri"/>
                <w:color w:val="0000FF"/>
                <w:sz w:val="20"/>
                <w:szCs w:val="20"/>
                <w:u w:val="single"/>
              </w:rPr>
            </w:rPrChange>
          </w:rPr>
          <w:t>Update (May 2017</w:t>
        </w:r>
        <w:r w:rsidRPr="00232DED">
          <w:rPr>
            <w:rFonts w:ascii="Calibri" w:hAnsi="Calibri" w:cs="Calibri"/>
            <w:color w:val="FF0000"/>
            <w:sz w:val="20"/>
            <w:szCs w:val="20"/>
          </w:rPr>
          <w:t xml:space="preserve">): </w:t>
        </w:r>
      </w:ins>
    </w:p>
    <w:p w:rsidR="00B34A81" w:rsidRPr="00232DED" w:rsidDel="009405C2" w:rsidRDefault="00B34A81" w:rsidP="005E174A">
      <w:pPr>
        <w:pBdr>
          <w:bottom w:val="single" w:sz="6" w:space="1" w:color="auto"/>
        </w:pBdr>
        <w:outlineLvl w:val="0"/>
        <w:rPr>
          <w:del w:id="399" w:author="Jean-François MAHFOUF" w:date="2017-05-17T18:51:00Z"/>
          <w:rFonts w:ascii="Calibri" w:hAnsi="Calibri" w:cs="Calibri"/>
          <w:b/>
          <w:color w:val="FF0000"/>
          <w:sz w:val="20"/>
          <w:szCs w:val="20"/>
        </w:rPr>
      </w:pPr>
      <w:ins w:id="400" w:author="Jean-François MAHFOUF" w:date="2017-05-16T21:41:00Z">
        <w:r w:rsidRPr="00B34A81">
          <w:rPr>
            <w:rFonts w:ascii="Calibri" w:hAnsi="Calibri" w:cs="Calibri"/>
            <w:b/>
            <w:color w:val="FF0000"/>
            <w:sz w:val="20"/>
            <w:szCs w:val="20"/>
            <w:rPrChange w:id="401" w:author="Jean-François MAHFOUF" w:date="2017-05-16T21:41:00Z">
              <w:rPr>
                <w:rFonts w:ascii="Calibri" w:hAnsi="Calibri" w:cs="Calibri"/>
                <w:color w:val="0000FF"/>
                <w:sz w:val="20"/>
                <w:szCs w:val="20"/>
                <w:u w:val="single"/>
              </w:rPr>
            </w:rPrChange>
          </w:rPr>
          <w:t>STATUS (May 2017): s</w:t>
        </w:r>
      </w:ins>
      <w:ins w:id="402" w:author="Jean-François MAHFOUF" w:date="2017-05-16T18:01:00Z">
        <w:r w:rsidRPr="00B34A81">
          <w:rPr>
            <w:rFonts w:ascii="Calibri" w:hAnsi="Calibri" w:cs="Calibri"/>
            <w:b/>
            <w:color w:val="FF0000"/>
            <w:sz w:val="20"/>
            <w:szCs w:val="20"/>
            <w:rPrChange w:id="403" w:author="Jean-François MAHFOUF" w:date="2017-05-16T21:41:00Z">
              <w:rPr>
                <w:rFonts w:ascii="Calibri" w:hAnsi="Calibri" w:cs="Calibri"/>
                <w:color w:val="0000FF"/>
                <w:sz w:val="20"/>
                <w:szCs w:val="20"/>
                <w:u w:val="single"/>
              </w:rPr>
            </w:rPrChange>
          </w:rPr>
          <w:t>till open</w:t>
        </w:r>
      </w:ins>
    </w:p>
    <w:p w:rsidR="00B34A81" w:rsidDel="009405C2" w:rsidRDefault="00B34A81" w:rsidP="005E174A">
      <w:pPr>
        <w:pBdr>
          <w:bottom w:val="single" w:sz="6" w:space="1" w:color="auto"/>
        </w:pBdr>
        <w:outlineLvl w:val="0"/>
        <w:rPr>
          <w:del w:id="404" w:author="Jean-François MAHFOUF" w:date="2017-05-17T18:51:00Z"/>
          <w:rFonts w:ascii="Calibri" w:hAnsi="Calibri"/>
          <w:bCs/>
          <w:color w:val="000000"/>
          <w:sz w:val="20"/>
          <w:szCs w:val="20"/>
          <w:lang w:val="en-CA" w:eastAsia="fr-CA"/>
        </w:rPr>
      </w:pPr>
      <w:del w:id="405" w:author="Jean-François MAHFOUF" w:date="2017-05-17T18:51:00Z">
        <w:r w:rsidDel="009405C2">
          <w:rPr>
            <w:rFonts w:ascii="Calibri" w:hAnsi="Calibri"/>
            <w:b/>
            <w:bCs/>
            <w:color w:val="000000"/>
            <w:sz w:val="20"/>
            <w:szCs w:val="20"/>
            <w:lang w:val="en-CA" w:eastAsia="fr-CA"/>
          </w:rPr>
          <w:delText>NA-</w:delText>
        </w:r>
        <w:r w:rsidRPr="004F6361" w:rsidDel="009405C2">
          <w:rPr>
            <w:rFonts w:ascii="Calibri" w:hAnsi="Calibri"/>
            <w:b/>
            <w:bCs/>
            <w:color w:val="000000"/>
            <w:sz w:val="20"/>
            <w:szCs w:val="20"/>
            <w:lang w:val="en-CA" w:eastAsia="fr-CA"/>
          </w:rPr>
          <w:delText>4.10</w:delText>
        </w:r>
        <w:r w:rsidDel="009405C2">
          <w:rPr>
            <w:rFonts w:ascii="Calibri" w:hAnsi="Calibri"/>
            <w:b/>
            <w:bCs/>
            <w:color w:val="000000"/>
            <w:sz w:val="20"/>
            <w:szCs w:val="20"/>
            <w:lang w:val="en-CA" w:eastAsia="fr-CA"/>
          </w:rPr>
          <w:delText xml:space="preserve"> GB-GPS </w:delText>
        </w:r>
        <w:r w:rsidRPr="00335B92" w:rsidDel="009405C2">
          <w:rPr>
            <w:rFonts w:ascii="Calibri" w:hAnsi="Calibri"/>
            <w:bCs/>
            <w:color w:val="000000"/>
            <w:sz w:val="20"/>
            <w:szCs w:val="20"/>
            <w:lang w:val="en-CA" w:eastAsia="fr-CA"/>
          </w:rPr>
          <w:delText>-</w:delText>
        </w:r>
        <w:r w:rsidRPr="004F6361" w:rsidDel="009405C2">
          <w:rPr>
            <w:rFonts w:ascii="Calibri" w:hAnsi="Calibri"/>
            <w:b/>
            <w:bCs/>
            <w:color w:val="000000"/>
            <w:sz w:val="20"/>
            <w:szCs w:val="20"/>
            <w:lang w:val="en-CA" w:eastAsia="fr-CA"/>
          </w:rPr>
          <w:delText xml:space="preserve"> </w:delText>
        </w:r>
        <w:r w:rsidRPr="00335B92" w:rsidDel="009405C2">
          <w:rPr>
            <w:rFonts w:ascii="Calibri" w:hAnsi="Calibri"/>
            <w:bCs/>
            <w:color w:val="000000"/>
            <w:sz w:val="20"/>
            <w:szCs w:val="20"/>
            <w:lang w:val="en-CA" w:eastAsia="fr-CA"/>
          </w:rPr>
          <w:delText>NWS to investigate new data feed and provide access information to the group (Ground-based GPS total column water vapour and Zenith Total Delay (ZTD) over N. America).</w:delText>
        </w:r>
      </w:del>
    </w:p>
    <w:p w:rsidR="00B34A81" w:rsidRPr="00DE54B0" w:rsidDel="009405C2" w:rsidRDefault="00B34A81" w:rsidP="005E174A">
      <w:pPr>
        <w:pBdr>
          <w:bottom w:val="single" w:sz="6" w:space="1" w:color="auto"/>
        </w:pBdr>
        <w:outlineLvl w:val="0"/>
        <w:rPr>
          <w:del w:id="406" w:author="Jean-François MAHFOUF" w:date="2017-05-17T18:51:00Z"/>
          <w:rFonts w:ascii="Calibri" w:hAnsi="Calibri"/>
          <w:bCs/>
          <w:color w:val="000000"/>
          <w:sz w:val="20"/>
          <w:szCs w:val="20"/>
          <w:lang w:val="en-CA" w:eastAsia="fr-CA"/>
        </w:rPr>
      </w:pPr>
      <w:del w:id="407" w:author="Jean-François MAHFOUF" w:date="2017-05-17T18:51:00Z">
        <w:r w:rsidRPr="006A50D4" w:rsidDel="009405C2">
          <w:rPr>
            <w:rFonts w:ascii="Calibri" w:hAnsi="Calibri"/>
            <w:b/>
            <w:color w:val="000000"/>
            <w:sz w:val="20"/>
            <w:szCs w:val="20"/>
            <w:lang w:val="en-AU" w:eastAsia="en-AU"/>
          </w:rPr>
          <w:delText xml:space="preserve">ACTION: </w:delText>
        </w:r>
        <w:r w:rsidDel="009405C2">
          <w:rPr>
            <w:rFonts w:ascii="Calibri" w:hAnsi="Calibri"/>
            <w:b/>
            <w:color w:val="000000"/>
            <w:sz w:val="20"/>
            <w:szCs w:val="20"/>
            <w:lang w:val="en-AU" w:eastAsia="en-AU"/>
          </w:rPr>
          <w:delText>NWS</w:delText>
        </w:r>
      </w:del>
    </w:p>
    <w:p w:rsidR="00B34A81" w:rsidRPr="004E2CBE" w:rsidDel="009405C2" w:rsidRDefault="00B34A81" w:rsidP="005E174A">
      <w:pPr>
        <w:pBdr>
          <w:bottom w:val="single" w:sz="6" w:space="1" w:color="auto"/>
        </w:pBdr>
        <w:outlineLvl w:val="0"/>
        <w:rPr>
          <w:del w:id="408" w:author="Jean-François MAHFOUF" w:date="2017-05-17T18:51:00Z"/>
          <w:rFonts w:ascii="Calibri" w:hAnsi="Calibri"/>
          <w:b/>
          <w:color w:val="FF0000"/>
          <w:sz w:val="20"/>
          <w:szCs w:val="20"/>
          <w:lang w:val="en-AU" w:eastAsia="en-AU"/>
        </w:rPr>
      </w:pPr>
      <w:del w:id="409" w:author="Jean-François MAHFOUF" w:date="2017-05-17T18:51:00Z">
        <w:r w:rsidRPr="006A50D4" w:rsidDel="009405C2">
          <w:rPr>
            <w:rFonts w:ascii="Calibri" w:hAnsi="Calibri"/>
            <w:b/>
            <w:color w:val="FF0000"/>
            <w:sz w:val="20"/>
            <w:szCs w:val="20"/>
            <w:lang w:val="en-AU" w:eastAsia="en-AU"/>
          </w:rPr>
          <w:delText xml:space="preserve">STATUS: </w:delText>
        </w:r>
        <w:r w:rsidDel="009405C2">
          <w:rPr>
            <w:rFonts w:ascii="Calibri" w:hAnsi="Calibri"/>
            <w:b/>
            <w:color w:val="FF0000"/>
            <w:sz w:val="20"/>
            <w:szCs w:val="20"/>
            <w:lang w:val="en-AU" w:eastAsia="en-AU"/>
          </w:rPr>
          <w:delText>OPEN (Oct 2015)</w:delText>
        </w:r>
      </w:del>
    </w:p>
    <w:p w:rsidR="00B34A81" w:rsidRPr="00B34A81" w:rsidRDefault="00B34A81" w:rsidP="005E174A">
      <w:pPr>
        <w:pBdr>
          <w:bottom w:val="single" w:sz="6" w:space="1" w:color="auto"/>
        </w:pBdr>
        <w:outlineLvl w:val="0"/>
        <w:rPr>
          <w:ins w:id="410" w:author="Jean-François MAHFOUF" w:date="2017-05-16T18:06:00Z"/>
          <w:rFonts w:ascii="Calibri" w:hAnsi="Calibri" w:cs="Calibri"/>
          <w:color w:val="FF0000"/>
          <w:sz w:val="20"/>
          <w:szCs w:val="20"/>
          <w:rPrChange w:id="411" w:author="Unknown">
            <w:rPr>
              <w:ins w:id="412" w:author="Jean-François MAHFOUF" w:date="2017-05-16T18:06:00Z"/>
              <w:rFonts w:ascii="Calibri" w:hAnsi="Calibri" w:cs="Calibri"/>
              <w:b/>
              <w:color w:val="FF0000"/>
              <w:sz w:val="20"/>
              <w:szCs w:val="20"/>
            </w:rPr>
          </w:rPrChange>
        </w:rPr>
      </w:pPr>
    </w:p>
    <w:p w:rsidR="00B34A81" w:rsidRPr="004F6361" w:rsidRDefault="00B34A81" w:rsidP="009D482D">
      <w:pPr>
        <w:suppressAutoHyphens w:val="0"/>
        <w:spacing w:line="276" w:lineRule="auto"/>
        <w:rPr>
          <w:rFonts w:ascii="Calibri" w:hAnsi="Calibri"/>
          <w:b/>
          <w:bCs/>
          <w:color w:val="000000"/>
          <w:sz w:val="20"/>
          <w:szCs w:val="20"/>
          <w:lang w:val="en-CA" w:eastAsia="fr-CA"/>
        </w:rPr>
      </w:pPr>
    </w:p>
    <w:p w:rsidR="00B34A81" w:rsidRPr="00947C6A" w:rsidRDefault="00B34A81" w:rsidP="009D482D">
      <w:pPr>
        <w:suppressAutoHyphens w:val="0"/>
        <w:spacing w:line="276" w:lineRule="auto"/>
        <w:rPr>
          <w:rFonts w:ascii="Calibri" w:hAnsi="Calibri"/>
          <w:bCs/>
          <w:color w:val="000000"/>
          <w:sz w:val="20"/>
          <w:szCs w:val="20"/>
          <w:lang w:val="en-CA" w:eastAsia="fr-CA"/>
        </w:rPr>
      </w:pPr>
      <w:r>
        <w:rPr>
          <w:rFonts w:ascii="Calibri" w:hAnsi="Calibri"/>
          <w:b/>
          <w:bCs/>
          <w:color w:val="000000"/>
          <w:sz w:val="20"/>
          <w:szCs w:val="20"/>
          <w:lang w:val="en-CA" w:eastAsia="fr-CA"/>
        </w:rPr>
        <w:t>NA-</w:t>
      </w:r>
      <w:r w:rsidRPr="004F6361">
        <w:rPr>
          <w:rFonts w:ascii="Calibri" w:hAnsi="Calibri"/>
          <w:b/>
          <w:bCs/>
          <w:color w:val="000000"/>
          <w:sz w:val="20"/>
          <w:szCs w:val="20"/>
          <w:lang w:val="en-CA" w:eastAsia="fr-CA"/>
        </w:rPr>
        <w:t>4.11</w:t>
      </w:r>
      <w:r>
        <w:rPr>
          <w:rFonts w:ascii="Calibri" w:hAnsi="Calibri"/>
          <w:b/>
          <w:bCs/>
          <w:color w:val="000000"/>
          <w:sz w:val="20"/>
          <w:szCs w:val="20"/>
          <w:lang w:val="en-CA" w:eastAsia="fr-CA"/>
        </w:rPr>
        <w:t xml:space="preserve"> Snow Depth (in-situ) </w:t>
      </w:r>
      <w:r w:rsidRPr="00947C6A">
        <w:rPr>
          <w:rFonts w:ascii="Calibri" w:hAnsi="Calibri"/>
          <w:bCs/>
          <w:color w:val="000000"/>
          <w:sz w:val="20"/>
          <w:szCs w:val="20"/>
          <w:lang w:val="en-CA" w:eastAsia="fr-CA"/>
        </w:rPr>
        <w:t>- NOAA-NWS to investigate the possibility of distributing snow depth data in near real time from surface sites (Snow depth sensor data; non-synop). ECMWF is prepared to assist in providing justification.</w:t>
      </w:r>
    </w:p>
    <w:p w:rsidR="00B34A81" w:rsidRPr="006A50D4" w:rsidRDefault="00B34A81" w:rsidP="005E174A">
      <w:pPr>
        <w:suppressAutoHyphens w:val="0"/>
        <w:jc w:val="right"/>
        <w:outlineLvl w:val="0"/>
        <w:rPr>
          <w:rFonts w:ascii="Calibri" w:hAnsi="Calibri"/>
          <w:b/>
          <w:color w:val="000000"/>
          <w:sz w:val="20"/>
          <w:szCs w:val="20"/>
          <w:lang w:val="en-AU" w:eastAsia="en-AU"/>
        </w:rPr>
      </w:pPr>
      <w:r w:rsidRPr="006A50D4">
        <w:rPr>
          <w:rFonts w:ascii="Calibri" w:hAnsi="Calibri"/>
          <w:b/>
          <w:color w:val="000000"/>
          <w:sz w:val="20"/>
          <w:szCs w:val="20"/>
          <w:lang w:val="en-AU" w:eastAsia="en-AU"/>
        </w:rPr>
        <w:t xml:space="preserve">ACTION: </w:t>
      </w:r>
      <w:r>
        <w:rPr>
          <w:rFonts w:ascii="Calibri" w:hAnsi="Calibri"/>
          <w:b/>
          <w:color w:val="000000"/>
          <w:sz w:val="20"/>
          <w:szCs w:val="20"/>
          <w:lang w:val="en-AU" w:eastAsia="en-AU"/>
        </w:rPr>
        <w:t>NWS, ECMWF</w:t>
      </w:r>
    </w:p>
    <w:p w:rsidR="00B34A81" w:rsidRPr="00232DED" w:rsidRDefault="00B34A81" w:rsidP="005E174A">
      <w:pPr>
        <w:pBdr>
          <w:bottom w:val="single" w:sz="6" w:space="1" w:color="auto"/>
        </w:pBdr>
        <w:suppressAutoHyphens w:val="0"/>
        <w:spacing w:line="276" w:lineRule="auto"/>
        <w:outlineLvl w:val="0"/>
        <w:rPr>
          <w:ins w:id="413" w:author="brunelp" w:date="2017-05-17T14:57:00Z"/>
          <w:rFonts w:ascii="Calibri" w:hAnsi="Calibri"/>
          <w:b/>
          <w:color w:val="000000"/>
          <w:sz w:val="20"/>
          <w:szCs w:val="20"/>
          <w:lang w:val="en-AU" w:eastAsia="en-AU"/>
        </w:rPr>
      </w:pPr>
      <w:r w:rsidRPr="00232DED">
        <w:rPr>
          <w:rFonts w:ascii="Calibri" w:hAnsi="Calibri"/>
          <w:b/>
          <w:color w:val="000000"/>
          <w:sz w:val="20"/>
          <w:szCs w:val="20"/>
          <w:lang w:val="en-AU" w:eastAsia="en-AU"/>
        </w:rPr>
        <w:t>STATUS: OPEN (Oct 2015)</w:t>
      </w:r>
    </w:p>
    <w:p w:rsidR="00B34A81" w:rsidRPr="004E2CBE" w:rsidRDefault="00B34A81" w:rsidP="005E174A">
      <w:pPr>
        <w:numPr>
          <w:ins w:id="414" w:author="brunelp" w:date="2017-05-17T14:57:00Z"/>
        </w:numPr>
        <w:pBdr>
          <w:bottom w:val="single" w:sz="6" w:space="1" w:color="auto"/>
        </w:pBdr>
        <w:suppressAutoHyphens w:val="0"/>
        <w:spacing w:line="276" w:lineRule="auto"/>
        <w:outlineLvl w:val="0"/>
        <w:rPr>
          <w:rFonts w:ascii="Calibri" w:hAnsi="Calibri"/>
          <w:b/>
          <w:color w:val="FF0000"/>
          <w:sz w:val="20"/>
          <w:szCs w:val="20"/>
          <w:lang w:val="en-AU" w:eastAsia="en-AU"/>
        </w:rPr>
      </w:pPr>
      <w:ins w:id="415" w:author="brunelp" w:date="2017-05-17T14:57:00Z">
        <w:r w:rsidRPr="00232DED">
          <w:rPr>
            <w:rFonts w:ascii="Calibri" w:hAnsi="Calibri"/>
            <w:b/>
            <w:color w:val="FF0000"/>
            <w:sz w:val="20"/>
            <w:szCs w:val="20"/>
            <w:lang w:val="en-AU" w:eastAsia="en-AU"/>
          </w:rPr>
          <w:t>STATUS (May 2017): still open</w:t>
        </w:r>
      </w:ins>
    </w:p>
    <w:p w:rsidR="00B34A81" w:rsidDel="009405C2" w:rsidRDefault="00B34A81">
      <w:pPr>
        <w:numPr>
          <w:ins w:id="416" w:author="brunelp" w:date="2017-05-17T15:09:00Z"/>
        </w:numPr>
        <w:suppressAutoHyphens w:val="0"/>
        <w:rPr>
          <w:del w:id="417" w:author="Jean-François MAHFOUF" w:date="2017-05-17T18:52:00Z"/>
          <w:rFonts w:ascii="Calibri" w:hAnsi="Calibri" w:cs="Calibri"/>
          <w:color w:val="000000"/>
          <w:sz w:val="20"/>
          <w:szCs w:val="20"/>
        </w:rPr>
      </w:pPr>
      <w:del w:id="418" w:author="Jean-François MAHFOUF" w:date="2017-05-17T18:52:00Z">
        <w:r w:rsidDel="009405C2">
          <w:rPr>
            <w:rFonts w:ascii="Calibri" w:hAnsi="Calibri" w:cs="Calibri"/>
            <w:b/>
            <w:sz w:val="20"/>
            <w:szCs w:val="20"/>
          </w:rPr>
          <w:delText>NA-</w:delText>
        </w:r>
        <w:r w:rsidRPr="00182BAC" w:rsidDel="009405C2">
          <w:rPr>
            <w:rFonts w:ascii="Calibri" w:hAnsi="Calibri" w:cs="Calibri"/>
            <w:b/>
            <w:sz w:val="20"/>
            <w:szCs w:val="20"/>
          </w:rPr>
          <w:delText xml:space="preserve">4.11 Snow Depth </w:delText>
        </w:r>
        <w:r w:rsidDel="009405C2">
          <w:rPr>
            <w:rFonts w:ascii="Calibri" w:hAnsi="Calibri" w:cs="Calibri"/>
            <w:b/>
            <w:sz w:val="20"/>
            <w:szCs w:val="20"/>
          </w:rPr>
          <w:delText>sensor data –</w:delText>
        </w:r>
        <w:r w:rsidRPr="00673C9F" w:rsidDel="009405C2">
          <w:rPr>
            <w:rFonts w:ascii="Calibri" w:hAnsi="Calibri" w:cs="Calibri"/>
            <w:sz w:val="20"/>
            <w:szCs w:val="20"/>
          </w:rPr>
          <w:delText xml:space="preserve"> </w:delText>
        </w:r>
        <w:r w:rsidRPr="001354EF" w:rsidDel="009405C2">
          <w:rPr>
            <w:rFonts w:ascii="Calibri" w:hAnsi="Calibri" w:cs="Calibri"/>
            <w:color w:val="000000"/>
            <w:sz w:val="20"/>
            <w:szCs w:val="20"/>
          </w:rPr>
          <w:delText>NWS/NCEP to consider making a requirement to NESDIS for this data, on behalf of this group.</w:delText>
        </w:r>
      </w:del>
    </w:p>
    <w:p w:rsidR="00B34A81" w:rsidRPr="006A50D4" w:rsidDel="009405C2" w:rsidRDefault="00B34A81">
      <w:pPr>
        <w:numPr>
          <w:ins w:id="419" w:author="brunelp" w:date="2017-05-17T15:09:00Z"/>
        </w:numPr>
        <w:suppressAutoHyphens w:val="0"/>
        <w:rPr>
          <w:del w:id="420" w:author="Jean-François MAHFOUF" w:date="2017-05-17T18:52:00Z"/>
          <w:rFonts w:ascii="Calibri" w:hAnsi="Calibri"/>
          <w:b/>
          <w:color w:val="000000"/>
          <w:sz w:val="20"/>
          <w:szCs w:val="20"/>
          <w:lang w:val="en-AU" w:eastAsia="en-AU"/>
        </w:rPr>
      </w:pPr>
      <w:del w:id="421" w:author="Jean-François MAHFOUF" w:date="2017-05-17T18:52:00Z">
        <w:r w:rsidRPr="006A50D4" w:rsidDel="009405C2">
          <w:rPr>
            <w:rFonts w:ascii="Calibri" w:hAnsi="Calibri"/>
            <w:b/>
            <w:color w:val="000000"/>
            <w:sz w:val="20"/>
            <w:szCs w:val="20"/>
            <w:lang w:val="en-AU" w:eastAsia="en-AU"/>
          </w:rPr>
          <w:delText xml:space="preserve">ACTION: </w:delText>
        </w:r>
        <w:r w:rsidDel="009405C2">
          <w:rPr>
            <w:rFonts w:ascii="Calibri" w:hAnsi="Calibri"/>
            <w:b/>
            <w:color w:val="000000"/>
            <w:sz w:val="20"/>
            <w:szCs w:val="20"/>
            <w:lang w:val="en-AU" w:eastAsia="en-AU"/>
          </w:rPr>
          <w:delText>NWS/NCEP</w:delText>
        </w:r>
      </w:del>
    </w:p>
    <w:p w:rsidR="00B34A81" w:rsidRPr="00232DED" w:rsidDel="009405C2" w:rsidRDefault="00B34A81">
      <w:pPr>
        <w:numPr>
          <w:ins w:id="422" w:author="brunelp" w:date="2017-05-17T15:09:00Z"/>
        </w:numPr>
        <w:suppressAutoHyphens w:val="0"/>
        <w:rPr>
          <w:del w:id="423" w:author="Jean-François MAHFOUF" w:date="2017-05-17T18:53:00Z"/>
          <w:rFonts w:ascii="Calibri" w:hAnsi="Calibri" w:cs="Calibri"/>
          <w:b/>
          <w:color w:val="FF0000"/>
          <w:sz w:val="20"/>
          <w:szCs w:val="20"/>
        </w:rPr>
      </w:pPr>
      <w:del w:id="424" w:author="Jean-François MAHFOUF" w:date="2017-05-17T18:52:00Z">
        <w:r w:rsidRPr="00A11527" w:rsidDel="009405C2">
          <w:rPr>
            <w:rFonts w:ascii="Calibri" w:hAnsi="Calibri" w:cs="Calibri"/>
            <w:b/>
            <w:color w:val="FF0000"/>
            <w:sz w:val="20"/>
            <w:szCs w:val="20"/>
          </w:rPr>
          <w:delText>STATUS: OPEN</w:delText>
        </w:r>
        <w:r w:rsidDel="009405C2">
          <w:rPr>
            <w:rFonts w:ascii="Calibri" w:hAnsi="Calibri" w:cs="Calibri"/>
            <w:b/>
            <w:color w:val="FF0000"/>
            <w:sz w:val="20"/>
            <w:szCs w:val="20"/>
          </w:rPr>
          <w:delText xml:space="preserve"> (Oct 2014)</w:delText>
        </w:r>
      </w:del>
    </w:p>
    <w:p w:rsidR="00B34A81" w:rsidRPr="002B76B3" w:rsidDel="009405C2" w:rsidRDefault="00B34A81">
      <w:pPr>
        <w:numPr>
          <w:ins w:id="425" w:author="brunelp" w:date="2017-05-17T15:09:00Z"/>
        </w:numPr>
        <w:suppressAutoHyphens w:val="0"/>
        <w:rPr>
          <w:del w:id="426" w:author="Jean-François MAHFOUF" w:date="2017-05-17T18:53:00Z"/>
          <w:rFonts w:ascii="Calibri" w:hAnsi="Calibri" w:cs="Calibri"/>
          <w:sz w:val="20"/>
          <w:szCs w:val="20"/>
          <w:lang w:val="en-AU"/>
        </w:rPr>
      </w:pPr>
      <w:del w:id="427" w:author="Jean-François MAHFOUF" w:date="2017-05-17T18:53:00Z">
        <w:r w:rsidDel="009405C2">
          <w:rPr>
            <w:rFonts w:ascii="Calibri" w:hAnsi="Calibri" w:cs="Calibri"/>
            <w:b/>
            <w:sz w:val="20"/>
            <w:szCs w:val="20"/>
            <w:lang w:val="en-AU"/>
          </w:rPr>
          <w:delText xml:space="preserve">GA-2015-4 New name for APSDEU/NAEDEX </w:delText>
        </w:r>
        <w:r w:rsidRPr="002B76B3" w:rsidDel="009405C2">
          <w:rPr>
            <w:rFonts w:ascii="Calibri" w:hAnsi="Calibri" w:cs="Calibri"/>
            <w:sz w:val="20"/>
            <w:szCs w:val="20"/>
            <w:lang w:val="en-AU"/>
          </w:rPr>
          <w:delText>– During the meeting some discussions were held concerning the name for this group, which now combines the APSDEU and the NA</w:delText>
        </w:r>
        <w:r w:rsidDel="009405C2">
          <w:rPr>
            <w:rFonts w:ascii="Calibri" w:hAnsi="Calibri" w:cs="Calibri"/>
            <w:sz w:val="20"/>
            <w:szCs w:val="20"/>
            <w:lang w:val="en-AU"/>
          </w:rPr>
          <w:delText>E</w:delText>
        </w:r>
        <w:r w:rsidRPr="002B76B3" w:rsidDel="009405C2">
          <w:rPr>
            <w:rFonts w:ascii="Calibri" w:hAnsi="Calibri" w:cs="Calibri"/>
            <w:sz w:val="20"/>
            <w:szCs w:val="20"/>
            <w:lang w:val="en-AU"/>
          </w:rPr>
          <w:delText xml:space="preserve">DEX groups. A few names were considered and after voting the new name for the group is: </w:delText>
        </w:r>
        <w:r w:rsidRPr="002B76B3" w:rsidDel="009405C2">
          <w:rPr>
            <w:rFonts w:ascii="Calibri" w:hAnsi="Calibri" w:cs="Calibri"/>
            <w:b/>
            <w:sz w:val="20"/>
            <w:szCs w:val="20"/>
            <w:lang w:val="en-AU"/>
          </w:rPr>
          <w:delText>GODEX</w:delText>
        </w:r>
        <w:r w:rsidDel="009405C2">
          <w:rPr>
            <w:rFonts w:ascii="Calibri" w:hAnsi="Calibri" w:cs="Calibri"/>
            <w:b/>
            <w:sz w:val="20"/>
            <w:szCs w:val="20"/>
            <w:lang w:val="en-AU"/>
          </w:rPr>
          <w:delText>-</w:delText>
        </w:r>
        <w:r w:rsidRPr="002B76B3" w:rsidDel="009405C2">
          <w:rPr>
            <w:rFonts w:ascii="Calibri" w:hAnsi="Calibri" w:cs="Calibri"/>
            <w:b/>
            <w:sz w:val="20"/>
            <w:szCs w:val="20"/>
            <w:lang w:val="en-AU"/>
          </w:rPr>
          <w:delText>NWP</w:delText>
        </w:r>
        <w:r w:rsidRPr="002B76B3" w:rsidDel="009405C2">
          <w:rPr>
            <w:rFonts w:ascii="Calibri" w:hAnsi="Calibri" w:cs="Calibri"/>
            <w:sz w:val="20"/>
            <w:szCs w:val="20"/>
            <w:lang w:val="en-AU"/>
          </w:rPr>
          <w:delText xml:space="preserve">, which stands for Global Observation Data Exchange for NWP. To be adopted for </w:delText>
        </w:r>
        <w:r w:rsidDel="009405C2">
          <w:rPr>
            <w:rFonts w:ascii="Calibri" w:hAnsi="Calibri" w:cs="Calibri"/>
            <w:sz w:val="20"/>
            <w:szCs w:val="20"/>
            <w:lang w:val="en-AU"/>
          </w:rPr>
          <w:delText xml:space="preserve">the </w:delText>
        </w:r>
        <w:r w:rsidRPr="002B76B3" w:rsidDel="009405C2">
          <w:rPr>
            <w:rFonts w:ascii="Calibri" w:hAnsi="Calibri" w:cs="Calibri"/>
            <w:sz w:val="20"/>
            <w:szCs w:val="20"/>
            <w:lang w:val="en-AU"/>
          </w:rPr>
          <w:delText>next meeting.</w:delText>
        </w:r>
      </w:del>
    </w:p>
    <w:p w:rsidR="00B34A81" w:rsidRPr="006A50D4" w:rsidDel="009405C2" w:rsidRDefault="00B34A81">
      <w:pPr>
        <w:numPr>
          <w:ins w:id="428" w:author="brunelp" w:date="2017-05-17T15:09:00Z"/>
        </w:numPr>
        <w:suppressAutoHyphens w:val="0"/>
        <w:rPr>
          <w:del w:id="429" w:author="Jean-François MAHFOUF" w:date="2017-05-17T18:53:00Z"/>
          <w:rFonts w:ascii="Calibri" w:hAnsi="Calibri"/>
          <w:b/>
          <w:color w:val="000000"/>
          <w:sz w:val="20"/>
          <w:szCs w:val="20"/>
          <w:lang w:val="en-AU" w:eastAsia="en-AU"/>
        </w:rPr>
      </w:pPr>
      <w:del w:id="430" w:author="Jean-François MAHFOUF" w:date="2017-05-17T18:53:00Z">
        <w:r w:rsidRPr="006A50D4" w:rsidDel="009405C2">
          <w:rPr>
            <w:rFonts w:ascii="Calibri" w:hAnsi="Calibri"/>
            <w:b/>
            <w:color w:val="000000"/>
            <w:sz w:val="20"/>
            <w:szCs w:val="20"/>
            <w:lang w:val="en-AU" w:eastAsia="en-AU"/>
          </w:rPr>
          <w:delText xml:space="preserve">ACTION: </w:delText>
        </w:r>
        <w:r w:rsidDel="009405C2">
          <w:rPr>
            <w:rFonts w:ascii="Calibri" w:hAnsi="Calibri"/>
            <w:b/>
            <w:color w:val="000000"/>
            <w:sz w:val="20"/>
            <w:szCs w:val="20"/>
            <w:lang w:val="en-AU" w:eastAsia="en-AU"/>
          </w:rPr>
          <w:delText>M</w:delText>
        </w:r>
      </w:del>
      <w:del w:id="431" w:author="Jean-François MAHFOUF" w:date="2017-05-15T16:20:00Z">
        <w:r w:rsidDel="00855C4D">
          <w:rPr>
            <w:rFonts w:ascii="Calibri" w:hAnsi="Calibri"/>
            <w:b/>
            <w:color w:val="000000"/>
            <w:sz w:val="20"/>
            <w:szCs w:val="20"/>
            <w:lang w:val="en-AU" w:eastAsia="en-AU"/>
          </w:rPr>
          <w:delText>e</w:delText>
        </w:r>
      </w:del>
      <w:del w:id="432" w:author="Jean-François MAHFOUF" w:date="2017-05-17T18:53:00Z">
        <w:r w:rsidDel="009405C2">
          <w:rPr>
            <w:rFonts w:ascii="Calibri" w:hAnsi="Calibri"/>
            <w:b/>
            <w:color w:val="000000"/>
            <w:sz w:val="20"/>
            <w:szCs w:val="20"/>
            <w:lang w:val="en-AU" w:eastAsia="en-AU"/>
          </w:rPr>
          <w:delText>t</w:delText>
        </w:r>
      </w:del>
      <w:del w:id="433" w:author="Jean-François MAHFOUF" w:date="2017-05-15T16:20:00Z">
        <w:r w:rsidDel="00855C4D">
          <w:rPr>
            <w:rFonts w:ascii="Calibri" w:hAnsi="Calibri"/>
            <w:b/>
            <w:color w:val="000000"/>
            <w:sz w:val="20"/>
            <w:szCs w:val="20"/>
            <w:lang w:val="en-AU" w:eastAsia="en-AU"/>
          </w:rPr>
          <w:delText>e</w:delText>
        </w:r>
      </w:del>
      <w:del w:id="434" w:author="Jean-François MAHFOUF" w:date="2017-05-17T18:53:00Z">
        <w:r w:rsidDel="009405C2">
          <w:rPr>
            <w:rFonts w:ascii="Calibri" w:hAnsi="Calibri"/>
            <w:b/>
            <w:color w:val="000000"/>
            <w:sz w:val="20"/>
            <w:szCs w:val="20"/>
            <w:lang w:val="en-AU" w:eastAsia="en-AU"/>
          </w:rPr>
          <w:delText xml:space="preserve">o-France  </w:delText>
        </w:r>
      </w:del>
    </w:p>
    <w:p w:rsidR="00B34A81" w:rsidRPr="00B34A81" w:rsidDel="009405C2" w:rsidRDefault="00B34A81">
      <w:pPr>
        <w:numPr>
          <w:ins w:id="435" w:author="brunelp" w:date="2017-05-17T15:09:00Z"/>
        </w:numPr>
        <w:suppressAutoHyphens w:val="0"/>
        <w:rPr>
          <w:del w:id="436" w:author="Jean-François MAHFOUF" w:date="2017-05-17T18:53:00Z"/>
          <w:rFonts w:ascii="Calibri" w:hAnsi="Calibri"/>
          <w:color w:val="FF0000"/>
          <w:sz w:val="20"/>
          <w:szCs w:val="20"/>
          <w:lang w:val="en-AU" w:eastAsia="en-AU"/>
          <w:rPrChange w:id="437" w:author="Unknown">
            <w:rPr>
              <w:del w:id="438" w:author="Jean-François MAHFOUF" w:date="2017-05-17T18:53:00Z"/>
              <w:rFonts w:ascii="Calibri" w:hAnsi="Calibri"/>
              <w:b/>
              <w:color w:val="FF0000"/>
              <w:sz w:val="20"/>
              <w:szCs w:val="20"/>
              <w:lang w:val="en-AU" w:eastAsia="en-AU"/>
            </w:rPr>
          </w:rPrChange>
        </w:rPr>
      </w:pPr>
      <w:del w:id="439" w:author="Jean-François MAHFOUF" w:date="2017-05-17T18:53:00Z">
        <w:r w:rsidRPr="00B34A81">
          <w:rPr>
            <w:rFonts w:ascii="Calibri" w:hAnsi="Calibri"/>
            <w:b/>
            <w:strike/>
            <w:color w:val="FF0000"/>
            <w:sz w:val="20"/>
            <w:szCs w:val="20"/>
            <w:lang w:val="en-AU" w:eastAsia="en-AU"/>
            <w:rPrChange w:id="440" w:author="Jean-François MAHFOUF" w:date="2017-05-15T16:18:00Z">
              <w:rPr>
                <w:rFonts w:ascii="Calibri" w:hAnsi="Calibri"/>
                <w:b/>
                <w:color w:val="FF0000"/>
                <w:sz w:val="20"/>
                <w:szCs w:val="20"/>
                <w:u w:val="single"/>
                <w:lang w:val="en-AU" w:eastAsia="en-AU"/>
              </w:rPr>
            </w:rPrChange>
          </w:rPr>
          <w:delText>STATUS: OPEN (Oct 2015)</w:delText>
        </w:r>
      </w:del>
    </w:p>
    <w:p w:rsidR="00B34A81" w:rsidRDefault="00B34A81">
      <w:pPr>
        <w:numPr>
          <w:ins w:id="441" w:author="brunelp" w:date="2017-05-17T15:09:00Z"/>
        </w:numPr>
        <w:suppressAutoHyphens w:val="0"/>
        <w:rPr>
          <w:ins w:id="442" w:author="brunelp" w:date="2017-05-17T15:24:00Z"/>
          <w:rFonts w:ascii="Calibri" w:hAnsi="Calibri" w:cs="Calibri"/>
          <w:b/>
          <w:sz w:val="20"/>
          <w:szCs w:val="20"/>
        </w:rPr>
      </w:pPr>
      <w:r>
        <w:rPr>
          <w:rFonts w:ascii="Calibri" w:hAnsi="Calibri" w:cs="Calibri"/>
          <w:b/>
          <w:sz w:val="20"/>
          <w:szCs w:val="20"/>
        </w:rPr>
        <w:t xml:space="preserve"> </w:t>
      </w:r>
    </w:p>
    <w:p w:rsidR="00B34A81" w:rsidRDefault="00B34A81" w:rsidP="00F83838">
      <w:pPr>
        <w:numPr>
          <w:ins w:id="443" w:author="Unknown"/>
        </w:numPr>
        <w:suppressAutoHyphens w:val="0"/>
        <w:rPr>
          <w:rFonts w:ascii="Calibri" w:hAnsi="Calibri" w:cs="Calibri"/>
          <w:b/>
          <w:sz w:val="20"/>
          <w:szCs w:val="20"/>
        </w:rPr>
      </w:pPr>
    </w:p>
    <w:p w:rsidR="00B34A81" w:rsidRDefault="00B34A81" w:rsidP="00F83838">
      <w:pPr>
        <w:suppressAutoHyphens w:val="0"/>
        <w:rPr>
          <w:rFonts w:ascii="Calibri" w:hAnsi="Calibri" w:cs="Calibri"/>
          <w:b/>
          <w:sz w:val="20"/>
          <w:szCs w:val="20"/>
        </w:rPr>
      </w:pPr>
    </w:p>
    <w:p w:rsidR="00B34A81" w:rsidRPr="00F83838" w:rsidRDefault="00B34A81" w:rsidP="005E174A">
      <w:pPr>
        <w:suppressAutoHyphens w:val="0"/>
        <w:jc w:val="center"/>
        <w:outlineLvl w:val="0"/>
        <w:rPr>
          <w:rFonts w:ascii="Calibri" w:hAnsi="Calibri" w:cs="Calibri"/>
          <w:b/>
          <w:sz w:val="20"/>
          <w:szCs w:val="20"/>
        </w:rPr>
      </w:pPr>
      <w:r>
        <w:rPr>
          <w:rFonts w:ascii="Calibri" w:hAnsi="Calibri" w:cs="Calibri"/>
          <w:b/>
          <w:sz w:val="20"/>
          <w:szCs w:val="20"/>
        </w:rPr>
        <w:t>List of new actions</w:t>
      </w:r>
    </w:p>
    <w:p w:rsidR="00B34A81" w:rsidRDefault="00B34A81" w:rsidP="001964B9">
      <w:pPr>
        <w:suppressAutoHyphens w:val="0"/>
        <w:rPr>
          <w:rFonts w:ascii="Calibri" w:hAnsi="Calibri" w:cs="Calibri"/>
          <w:b/>
          <w:sz w:val="20"/>
          <w:szCs w:val="20"/>
        </w:rPr>
      </w:pPr>
    </w:p>
    <w:p w:rsidR="00B34A81" w:rsidRDefault="00B34A81" w:rsidP="001964B9">
      <w:pPr>
        <w:suppressAutoHyphens w:val="0"/>
        <w:rPr>
          <w:rFonts w:ascii="Calibri" w:hAnsi="Calibri" w:cs="Calibri"/>
          <w:b/>
          <w:sz w:val="20"/>
          <w:szCs w:val="20"/>
        </w:rPr>
      </w:pPr>
    </w:p>
    <w:p w:rsidR="00B34A81" w:rsidRPr="00DD0D42" w:rsidRDefault="00B34A81" w:rsidP="005E174A">
      <w:pPr>
        <w:suppressAutoHyphens w:val="0"/>
        <w:outlineLvl w:val="0"/>
        <w:rPr>
          <w:rFonts w:ascii="Calibri" w:hAnsi="Calibri" w:cs="Calibri"/>
          <w:b/>
          <w:sz w:val="20"/>
          <w:szCs w:val="20"/>
        </w:rPr>
      </w:pPr>
      <w:r w:rsidRPr="00DD0D42">
        <w:rPr>
          <w:rFonts w:ascii="Calibri" w:hAnsi="Calibri" w:cs="Calibri"/>
          <w:b/>
          <w:sz w:val="20"/>
          <w:szCs w:val="20"/>
        </w:rPr>
        <w:t>LEO satellites</w:t>
      </w:r>
    </w:p>
    <w:p w:rsidR="00B34A81" w:rsidRPr="00DD0D42" w:rsidRDefault="00B34A81" w:rsidP="001964B9">
      <w:pPr>
        <w:suppressAutoHyphens w:val="0"/>
        <w:rPr>
          <w:rFonts w:ascii="Calibri" w:hAnsi="Calibri" w:cs="Calibri"/>
          <w:sz w:val="20"/>
          <w:szCs w:val="20"/>
        </w:rPr>
      </w:pPr>
    </w:p>
    <w:p w:rsidR="00B34A81" w:rsidRPr="00DD0D42" w:rsidRDefault="00B34A81" w:rsidP="001964B9">
      <w:pPr>
        <w:suppressAutoHyphens w:val="0"/>
        <w:rPr>
          <w:rFonts w:ascii="Calibri" w:hAnsi="Calibri" w:cs="Calibri"/>
          <w:sz w:val="20"/>
          <w:szCs w:val="20"/>
        </w:rPr>
      </w:pPr>
      <w:r w:rsidRPr="00DD0D42">
        <w:rPr>
          <w:rFonts w:ascii="Calibri" w:hAnsi="Calibri" w:cs="Calibri"/>
          <w:sz w:val="20"/>
          <w:szCs w:val="20"/>
        </w:rPr>
        <w:t>1.7: Specify in the spreadsheet document the data stream by which the SSMI/S brightness temperatures are received (NESDIS, EUMETCast, or MetOffice)</w:t>
      </w:r>
    </w:p>
    <w:p w:rsidR="00B34A81" w:rsidRPr="00DD0D42" w:rsidRDefault="00B34A81" w:rsidP="001964B9">
      <w:pPr>
        <w:suppressAutoHyphens w:val="0"/>
        <w:rPr>
          <w:rFonts w:ascii="Calibri" w:hAnsi="Calibri" w:cs="Calibri"/>
          <w:i/>
          <w:sz w:val="20"/>
          <w:szCs w:val="20"/>
        </w:rPr>
      </w:pPr>
      <w:r w:rsidRPr="00DD0D42">
        <w:rPr>
          <w:rFonts w:ascii="Calibri" w:hAnsi="Calibri" w:cs="Calibri"/>
          <w:i/>
          <w:sz w:val="20"/>
          <w:szCs w:val="20"/>
        </w:rPr>
        <w:t xml:space="preserve">All centers </w:t>
      </w:r>
    </w:p>
    <w:p w:rsidR="00B34A81" w:rsidRPr="00DD0D42" w:rsidRDefault="00B34A81" w:rsidP="001964B9">
      <w:pPr>
        <w:suppressAutoHyphens w:val="0"/>
        <w:rPr>
          <w:rFonts w:ascii="Calibri" w:hAnsi="Calibri" w:cs="Calibri"/>
          <w:sz w:val="20"/>
          <w:szCs w:val="20"/>
        </w:rPr>
      </w:pPr>
    </w:p>
    <w:p w:rsidR="00B34A81" w:rsidRPr="00DD0D42" w:rsidRDefault="00B34A81" w:rsidP="001964B9">
      <w:pPr>
        <w:suppressAutoHyphens w:val="0"/>
        <w:rPr>
          <w:rFonts w:ascii="Calibri" w:hAnsi="Calibri" w:cs="Calibri"/>
          <w:sz w:val="20"/>
          <w:szCs w:val="20"/>
        </w:rPr>
      </w:pPr>
      <w:r w:rsidRPr="00DD0D42">
        <w:rPr>
          <w:rFonts w:ascii="Calibri" w:hAnsi="Calibri" w:cs="Calibri"/>
          <w:sz w:val="20"/>
          <w:szCs w:val="20"/>
        </w:rPr>
        <w:t>1.8: NESDIS to investigate the possibility of putting Aqua/AMSU-A data on the GTS</w:t>
      </w:r>
    </w:p>
    <w:p w:rsidR="00B34A81" w:rsidRPr="00DD0D42" w:rsidRDefault="00B34A81" w:rsidP="001964B9">
      <w:pPr>
        <w:suppressAutoHyphens w:val="0"/>
        <w:rPr>
          <w:rFonts w:ascii="Calibri" w:hAnsi="Calibri" w:cs="Calibri"/>
          <w:i/>
          <w:sz w:val="20"/>
          <w:szCs w:val="20"/>
        </w:rPr>
      </w:pPr>
      <w:r w:rsidRPr="00DD0D42">
        <w:rPr>
          <w:rFonts w:ascii="Calibri" w:hAnsi="Calibri" w:cs="Calibri"/>
          <w:i/>
          <w:sz w:val="20"/>
          <w:szCs w:val="20"/>
        </w:rPr>
        <w:t>NESDIS</w:t>
      </w:r>
    </w:p>
    <w:p w:rsidR="00B34A81" w:rsidRPr="00DD0D42" w:rsidRDefault="00B34A81" w:rsidP="001964B9">
      <w:pPr>
        <w:suppressAutoHyphens w:val="0"/>
        <w:rPr>
          <w:rFonts w:ascii="Calibri" w:hAnsi="Calibri" w:cs="Calibri"/>
          <w:sz w:val="20"/>
          <w:szCs w:val="20"/>
        </w:rPr>
      </w:pPr>
    </w:p>
    <w:p w:rsidR="00B34A81" w:rsidRPr="00DD0D42" w:rsidRDefault="00B34A81" w:rsidP="001964B9">
      <w:pPr>
        <w:suppressAutoHyphens w:val="0"/>
        <w:rPr>
          <w:rFonts w:ascii="Calibri" w:hAnsi="Calibri" w:cs="Calibri"/>
          <w:sz w:val="20"/>
          <w:szCs w:val="20"/>
        </w:rPr>
      </w:pPr>
      <w:r w:rsidRPr="00DD0D42">
        <w:rPr>
          <w:rFonts w:ascii="Calibri" w:hAnsi="Calibri" w:cs="Calibri"/>
          <w:sz w:val="20"/>
          <w:szCs w:val="20"/>
        </w:rPr>
        <w:t>1.9: NESDIS to investigate the possibility of putting Windsat/Coriolis data on the GTS</w:t>
      </w:r>
    </w:p>
    <w:p w:rsidR="00B34A81" w:rsidRPr="00DD0D42" w:rsidRDefault="00B34A81" w:rsidP="001964B9">
      <w:pPr>
        <w:suppressAutoHyphens w:val="0"/>
        <w:rPr>
          <w:rFonts w:ascii="Calibri" w:hAnsi="Calibri" w:cs="Calibri"/>
          <w:i/>
          <w:sz w:val="20"/>
          <w:szCs w:val="20"/>
        </w:rPr>
      </w:pPr>
      <w:r w:rsidRPr="00DD0D42">
        <w:rPr>
          <w:rFonts w:ascii="Calibri" w:hAnsi="Calibri" w:cs="Calibri"/>
          <w:i/>
          <w:sz w:val="20"/>
          <w:szCs w:val="20"/>
        </w:rPr>
        <w:t>NESDIS</w:t>
      </w:r>
    </w:p>
    <w:p w:rsidR="00B34A81" w:rsidRPr="00DD0D42" w:rsidRDefault="00B34A81" w:rsidP="001964B9">
      <w:pPr>
        <w:suppressAutoHyphens w:val="0"/>
        <w:rPr>
          <w:rFonts w:ascii="Calibri" w:hAnsi="Calibri" w:cs="Calibri"/>
          <w:sz w:val="20"/>
          <w:szCs w:val="20"/>
        </w:rPr>
      </w:pPr>
    </w:p>
    <w:p w:rsidR="00B34A81" w:rsidRPr="00DD0D42" w:rsidRDefault="00B34A81" w:rsidP="001964B9">
      <w:pPr>
        <w:suppressAutoHyphens w:val="0"/>
        <w:rPr>
          <w:rFonts w:ascii="Calibri" w:hAnsi="Calibri" w:cs="Calibri"/>
          <w:sz w:val="20"/>
          <w:szCs w:val="20"/>
        </w:rPr>
      </w:pPr>
      <w:r w:rsidRPr="00DD0D42">
        <w:rPr>
          <w:rFonts w:ascii="Calibri" w:hAnsi="Calibri" w:cs="Calibri"/>
          <w:sz w:val="20"/>
          <w:szCs w:val="20"/>
        </w:rPr>
        <w:t>Remove the specific lines associated with DBNet data and put them in the “availability” column of the spreadsheet document</w:t>
      </w:r>
    </w:p>
    <w:p w:rsidR="00B34A81" w:rsidRPr="00DD0D42" w:rsidRDefault="00B34A81" w:rsidP="001964B9">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1964B9">
      <w:pPr>
        <w:suppressAutoHyphens w:val="0"/>
        <w:rPr>
          <w:rFonts w:ascii="Calibri" w:hAnsi="Calibri" w:cs="Calibri"/>
          <w:i/>
          <w:sz w:val="20"/>
          <w:szCs w:val="20"/>
        </w:rPr>
      </w:pPr>
    </w:p>
    <w:p w:rsidR="00B34A81" w:rsidRPr="00DD0D42" w:rsidRDefault="00B34A81" w:rsidP="001964B9">
      <w:pPr>
        <w:suppressAutoHyphens w:val="0"/>
        <w:rPr>
          <w:rFonts w:ascii="Calibri" w:hAnsi="Calibri" w:cs="Calibri"/>
          <w:sz w:val="20"/>
          <w:szCs w:val="20"/>
        </w:rPr>
      </w:pPr>
      <w:r w:rsidRPr="00DD0D42">
        <w:rPr>
          <w:rFonts w:ascii="Calibri" w:hAnsi="Calibri" w:cs="Calibri"/>
          <w:sz w:val="20"/>
          <w:szCs w:val="20"/>
        </w:rPr>
        <w:t xml:space="preserve">1.11: </w:t>
      </w:r>
      <w:ins w:id="444" w:author="brunelp" w:date="2017-05-17T15:24:00Z">
        <w:r w:rsidRPr="00DD0D42">
          <w:rPr>
            <w:rFonts w:ascii="Calibri" w:hAnsi="Calibri" w:cs="Calibri"/>
            <w:sz w:val="20"/>
            <w:szCs w:val="20"/>
          </w:rPr>
          <w:t>NESDIS to provide the S</w:t>
        </w:r>
      </w:ins>
      <w:r w:rsidRPr="00DD0D42">
        <w:rPr>
          <w:rFonts w:ascii="Calibri" w:hAnsi="Calibri" w:cs="Calibri"/>
          <w:sz w:val="20"/>
          <w:szCs w:val="20"/>
        </w:rPr>
        <w:t xml:space="preserve">pectral </w:t>
      </w:r>
      <w:ins w:id="445" w:author="brunelp" w:date="2017-05-17T15:24:00Z">
        <w:r w:rsidRPr="00DD0D42">
          <w:rPr>
            <w:rFonts w:ascii="Calibri" w:hAnsi="Calibri" w:cs="Calibri"/>
            <w:sz w:val="20"/>
            <w:szCs w:val="20"/>
          </w:rPr>
          <w:t>R</w:t>
        </w:r>
      </w:ins>
      <w:r w:rsidRPr="00DD0D42">
        <w:rPr>
          <w:rFonts w:ascii="Calibri" w:hAnsi="Calibri" w:cs="Calibri"/>
          <w:sz w:val="20"/>
          <w:szCs w:val="20"/>
        </w:rPr>
        <w:t xml:space="preserve">esponse </w:t>
      </w:r>
      <w:ins w:id="446" w:author="brunelp" w:date="2017-05-17T15:24:00Z">
        <w:r w:rsidRPr="00DD0D42">
          <w:rPr>
            <w:rFonts w:ascii="Calibri" w:hAnsi="Calibri" w:cs="Calibri"/>
            <w:sz w:val="20"/>
            <w:szCs w:val="20"/>
          </w:rPr>
          <w:t>F</w:t>
        </w:r>
      </w:ins>
      <w:r w:rsidRPr="00DD0D42">
        <w:rPr>
          <w:rFonts w:ascii="Calibri" w:hAnsi="Calibri" w:cs="Calibri"/>
          <w:sz w:val="20"/>
          <w:szCs w:val="20"/>
        </w:rPr>
        <w:t>unction</w:t>
      </w:r>
      <w:ins w:id="447" w:author="brunelp" w:date="2017-05-17T15:24:00Z">
        <w:r w:rsidRPr="00DD0D42">
          <w:rPr>
            <w:rFonts w:ascii="Calibri" w:hAnsi="Calibri" w:cs="Calibri"/>
            <w:sz w:val="20"/>
            <w:szCs w:val="20"/>
          </w:rPr>
          <w:t>s of VI</w:t>
        </w:r>
      </w:ins>
      <w:ins w:id="448" w:author="brunelp" w:date="2017-05-17T15:25:00Z">
        <w:r w:rsidRPr="00DD0D42">
          <w:rPr>
            <w:rFonts w:ascii="Calibri" w:hAnsi="Calibri" w:cs="Calibri"/>
            <w:sz w:val="20"/>
            <w:szCs w:val="20"/>
          </w:rPr>
          <w:t>IRS for JPSS-1</w:t>
        </w:r>
      </w:ins>
    </w:p>
    <w:p w:rsidR="00B34A81" w:rsidRPr="00DD0D42" w:rsidRDefault="00B34A81" w:rsidP="001964B9">
      <w:pPr>
        <w:suppressAutoHyphens w:val="0"/>
        <w:rPr>
          <w:rFonts w:ascii="Calibri" w:hAnsi="Calibri" w:cs="Calibri"/>
          <w:i/>
          <w:sz w:val="20"/>
          <w:szCs w:val="20"/>
        </w:rPr>
      </w:pPr>
      <w:r w:rsidRPr="00DD0D42">
        <w:rPr>
          <w:rFonts w:ascii="Calibri" w:hAnsi="Calibri" w:cs="Calibri"/>
          <w:i/>
          <w:sz w:val="20"/>
          <w:szCs w:val="20"/>
        </w:rPr>
        <w:t>NESDIS</w:t>
      </w:r>
    </w:p>
    <w:p w:rsidR="00B34A81" w:rsidRDefault="00B34A81" w:rsidP="001964B9">
      <w:pPr>
        <w:suppressAutoHyphens w:val="0"/>
        <w:rPr>
          <w:rFonts w:ascii="Calibri" w:hAnsi="Calibri" w:cs="Calibri"/>
          <w:sz w:val="20"/>
          <w:szCs w:val="20"/>
        </w:rPr>
      </w:pPr>
    </w:p>
    <w:p w:rsidR="00B34A81" w:rsidRPr="00DD0D42" w:rsidRDefault="00B34A81" w:rsidP="001964B9">
      <w:pPr>
        <w:suppressAutoHyphens w:val="0"/>
        <w:rPr>
          <w:rFonts w:ascii="Calibri" w:hAnsi="Calibri" w:cs="Calibri"/>
          <w:sz w:val="20"/>
          <w:szCs w:val="20"/>
        </w:rPr>
      </w:pPr>
      <w:r>
        <w:rPr>
          <w:rFonts w:ascii="Calibri" w:hAnsi="Calibri" w:cs="Calibri"/>
          <w:sz w:val="20"/>
          <w:szCs w:val="20"/>
        </w:rPr>
        <w:t xml:space="preserve">1.12: </w:t>
      </w:r>
      <w:r w:rsidRPr="00DD0D42">
        <w:rPr>
          <w:rFonts w:ascii="Calibri" w:hAnsi="Calibri" w:cs="Calibri"/>
          <w:sz w:val="20"/>
          <w:szCs w:val="20"/>
        </w:rPr>
        <w:t>Merge the METOP-A/METOP-B AMSU-A/MHS/HIRS three lines (1.12, 1.13, 1.14) in one single line</w:t>
      </w:r>
    </w:p>
    <w:p w:rsidR="00B34A81" w:rsidRPr="00DD0D42" w:rsidRDefault="00B34A81" w:rsidP="001964B9">
      <w:pPr>
        <w:suppressAutoHyphens w:val="0"/>
        <w:rPr>
          <w:rFonts w:ascii="Calibri" w:hAnsi="Calibri" w:cs="Calibri"/>
          <w:i/>
          <w:sz w:val="20"/>
          <w:szCs w:val="20"/>
        </w:rPr>
      </w:pPr>
      <w:r w:rsidRPr="00DD0D42">
        <w:rPr>
          <w:rFonts w:ascii="Calibri" w:hAnsi="Calibri" w:cs="Calibri"/>
          <w:i/>
          <w:sz w:val="20"/>
          <w:szCs w:val="20"/>
        </w:rPr>
        <w:t xml:space="preserve">Task team </w:t>
      </w:r>
    </w:p>
    <w:p w:rsidR="00B34A81" w:rsidRPr="00DD0D42" w:rsidRDefault="00B34A81" w:rsidP="001964B9">
      <w:pPr>
        <w:suppressAutoHyphens w:val="0"/>
        <w:rPr>
          <w:rFonts w:ascii="Calibri" w:hAnsi="Calibri" w:cs="Calibri"/>
          <w:i/>
          <w:sz w:val="20"/>
          <w:szCs w:val="20"/>
        </w:rPr>
      </w:pPr>
    </w:p>
    <w:p w:rsidR="00B34A81" w:rsidRPr="00DD0D42" w:rsidRDefault="00B34A81" w:rsidP="00533A6A">
      <w:pPr>
        <w:suppressAutoHyphens w:val="0"/>
        <w:rPr>
          <w:rFonts w:ascii="Calibri" w:hAnsi="Calibri" w:cs="Calibri"/>
          <w:sz w:val="20"/>
          <w:szCs w:val="20"/>
        </w:rPr>
      </w:pPr>
      <w:r>
        <w:rPr>
          <w:rFonts w:ascii="Calibri" w:hAnsi="Calibri" w:cs="Calibri"/>
          <w:sz w:val="20"/>
          <w:szCs w:val="20"/>
        </w:rPr>
        <w:t xml:space="preserve">1.17: </w:t>
      </w:r>
      <w:r w:rsidRPr="00DD0D42">
        <w:rPr>
          <w:rFonts w:ascii="Calibri" w:hAnsi="Calibri" w:cs="Calibri"/>
          <w:sz w:val="20"/>
          <w:szCs w:val="20"/>
        </w:rPr>
        <w:t>Merge lines 1.17 (19) and 1.18 (20) in the corresponding satellites regarding the DBNet use</w:t>
      </w:r>
    </w:p>
    <w:p w:rsidR="00B34A81" w:rsidRPr="00DD0D42" w:rsidRDefault="00B34A81" w:rsidP="00533A6A">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533A6A">
      <w:pPr>
        <w:suppressAutoHyphens w:val="0"/>
        <w:rPr>
          <w:rFonts w:ascii="Calibri" w:hAnsi="Calibri" w:cs="Calibri"/>
          <w:sz w:val="20"/>
          <w:szCs w:val="20"/>
        </w:rPr>
      </w:pPr>
    </w:p>
    <w:p w:rsidR="00B34A81" w:rsidRPr="00DD0D42" w:rsidRDefault="00B34A81" w:rsidP="00533A6A">
      <w:pPr>
        <w:suppressAutoHyphens w:val="0"/>
        <w:rPr>
          <w:rFonts w:ascii="Calibri" w:hAnsi="Calibri" w:cs="Calibri"/>
          <w:sz w:val="20"/>
          <w:szCs w:val="20"/>
        </w:rPr>
      </w:pPr>
      <w:r w:rsidRPr="00DD0D42">
        <w:rPr>
          <w:rFonts w:ascii="Calibri" w:hAnsi="Calibri" w:cs="Calibri"/>
          <w:sz w:val="20"/>
          <w:szCs w:val="20"/>
        </w:rPr>
        <w:t>1.15: Specify in the spreadsheet document the data stream by which the IASI radiances are received and used</w:t>
      </w:r>
    </w:p>
    <w:p w:rsidR="00B34A81" w:rsidRPr="00DD0D42" w:rsidRDefault="00B34A81" w:rsidP="00533A6A">
      <w:pPr>
        <w:suppressAutoHyphens w:val="0"/>
        <w:rPr>
          <w:rFonts w:ascii="Calibri" w:hAnsi="Calibri" w:cs="Calibri"/>
          <w:i/>
          <w:sz w:val="20"/>
          <w:szCs w:val="20"/>
        </w:rPr>
      </w:pPr>
      <w:r w:rsidRPr="00DD0D42">
        <w:rPr>
          <w:rFonts w:ascii="Calibri" w:hAnsi="Calibri" w:cs="Calibri"/>
          <w:i/>
          <w:sz w:val="20"/>
          <w:szCs w:val="20"/>
        </w:rPr>
        <w:t xml:space="preserve">All centers </w:t>
      </w:r>
    </w:p>
    <w:p w:rsidR="00B34A81" w:rsidRPr="00DD0D42" w:rsidRDefault="00B34A81" w:rsidP="00533A6A">
      <w:pPr>
        <w:suppressAutoHyphens w:val="0"/>
        <w:rPr>
          <w:rFonts w:ascii="Calibri" w:hAnsi="Calibri" w:cs="Calibri"/>
          <w:i/>
          <w:sz w:val="20"/>
          <w:szCs w:val="20"/>
        </w:rPr>
      </w:pPr>
    </w:p>
    <w:p w:rsidR="00B34A81" w:rsidRPr="00DD0D42" w:rsidRDefault="00B34A81" w:rsidP="005E174A">
      <w:pPr>
        <w:suppressAutoHyphens w:val="0"/>
        <w:outlineLvl w:val="0"/>
        <w:rPr>
          <w:rFonts w:ascii="Calibri" w:hAnsi="Calibri" w:cs="Calibri"/>
          <w:b/>
          <w:sz w:val="20"/>
          <w:szCs w:val="20"/>
        </w:rPr>
      </w:pPr>
      <w:r w:rsidRPr="00DD0D42">
        <w:rPr>
          <w:rFonts w:ascii="Calibri" w:hAnsi="Calibri" w:cs="Calibri"/>
          <w:b/>
          <w:sz w:val="20"/>
          <w:szCs w:val="20"/>
        </w:rPr>
        <w:t>GEO satellites</w:t>
      </w:r>
    </w:p>
    <w:p w:rsidR="00B34A81" w:rsidRPr="00DD0D42" w:rsidRDefault="00B34A81" w:rsidP="00533A6A">
      <w:pPr>
        <w:suppressAutoHyphens w:val="0"/>
        <w:rPr>
          <w:rFonts w:ascii="Calibri" w:hAnsi="Calibri" w:cs="Calibri"/>
          <w:b/>
          <w:sz w:val="20"/>
          <w:szCs w:val="20"/>
        </w:rPr>
      </w:pPr>
    </w:p>
    <w:p w:rsidR="00B34A81" w:rsidRPr="00DD0D42" w:rsidRDefault="00B34A81" w:rsidP="005E174A">
      <w:pPr>
        <w:suppressAutoHyphens w:val="0"/>
        <w:outlineLvl w:val="0"/>
        <w:rPr>
          <w:rFonts w:ascii="Calibri" w:hAnsi="Calibri" w:cs="Calibri"/>
          <w:sz w:val="20"/>
          <w:szCs w:val="20"/>
        </w:rPr>
      </w:pPr>
      <w:r w:rsidRPr="00DD0D42">
        <w:rPr>
          <w:rFonts w:ascii="Calibri" w:hAnsi="Calibri" w:cs="Calibri"/>
          <w:sz w:val="20"/>
          <w:szCs w:val="20"/>
        </w:rPr>
        <w:t>Merge METEOSAT-8, -10 and -11 lines. One for CSR and another for ASR</w:t>
      </w:r>
    </w:p>
    <w:p w:rsidR="00B34A81" w:rsidRPr="00DD0D42" w:rsidRDefault="00B34A81" w:rsidP="00533A6A">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533A6A">
      <w:pPr>
        <w:suppressAutoHyphens w:val="0"/>
        <w:rPr>
          <w:rFonts w:ascii="Calibri" w:hAnsi="Calibri" w:cs="Calibri"/>
          <w:i/>
          <w:sz w:val="20"/>
          <w:szCs w:val="20"/>
        </w:rPr>
      </w:pPr>
    </w:p>
    <w:p w:rsidR="00B34A81" w:rsidRPr="00DD0D42" w:rsidRDefault="00B34A81" w:rsidP="00533A6A">
      <w:pPr>
        <w:suppressAutoHyphens w:val="0"/>
        <w:rPr>
          <w:rFonts w:ascii="Calibri" w:hAnsi="Calibri" w:cs="Calibri"/>
          <w:i/>
          <w:sz w:val="20"/>
          <w:szCs w:val="20"/>
        </w:rPr>
      </w:pPr>
      <w:r w:rsidRPr="00DD0D42">
        <w:rPr>
          <w:rFonts w:ascii="Calibri" w:hAnsi="Calibri"/>
          <w:sz w:val="20"/>
          <w:szCs w:val="20"/>
        </w:rPr>
        <w:t xml:space="preserve">2.10: </w:t>
      </w:r>
      <w:ins w:id="449" w:author="brunelp" w:date="2017-05-17T15:30:00Z">
        <w:r w:rsidRPr="00DD0D42">
          <w:rPr>
            <w:rFonts w:ascii="Calibri" w:hAnsi="Calibri"/>
            <w:sz w:val="20"/>
            <w:szCs w:val="20"/>
          </w:rPr>
          <w:t>CMA to pr</w:t>
        </w:r>
      </w:ins>
      <w:ins w:id="450" w:author="brunelp" w:date="2017-05-17T15:31:00Z">
        <w:r w:rsidRPr="00DD0D42">
          <w:rPr>
            <w:rFonts w:ascii="Calibri" w:hAnsi="Calibri"/>
            <w:sz w:val="20"/>
            <w:szCs w:val="20"/>
          </w:rPr>
          <w:t>ovide information on the dissemination plan of FY-4A data</w:t>
        </w:r>
      </w:ins>
      <w:r w:rsidRPr="00DD0D42">
        <w:rPr>
          <w:rFonts w:ascii="Calibri" w:hAnsi="Calibri"/>
          <w:sz w:val="20"/>
          <w:szCs w:val="20"/>
        </w:rPr>
        <w:t xml:space="preserve"> </w:t>
      </w:r>
      <w:r w:rsidRPr="00DD0D42">
        <w:rPr>
          <w:rFonts w:ascii="Calibri" w:hAnsi="Calibri" w:cs="Calibri"/>
          <w:i/>
          <w:sz w:val="20"/>
          <w:szCs w:val="20"/>
        </w:rPr>
        <w:t xml:space="preserve"> </w:t>
      </w:r>
    </w:p>
    <w:p w:rsidR="00B34A81" w:rsidRPr="00DD0D42" w:rsidRDefault="00B34A81" w:rsidP="00533A6A">
      <w:pPr>
        <w:suppressAutoHyphens w:val="0"/>
        <w:rPr>
          <w:rFonts w:ascii="Calibri" w:hAnsi="Calibri" w:cs="Calibri"/>
          <w:i/>
          <w:sz w:val="20"/>
          <w:szCs w:val="20"/>
        </w:rPr>
      </w:pPr>
      <w:r w:rsidRPr="00DD0D42">
        <w:rPr>
          <w:rFonts w:ascii="Calibri" w:hAnsi="Calibri" w:cs="Calibri"/>
          <w:i/>
          <w:sz w:val="20"/>
          <w:szCs w:val="20"/>
        </w:rPr>
        <w:t>CMA</w:t>
      </w:r>
    </w:p>
    <w:p w:rsidR="00B34A81" w:rsidRPr="00DD0D42" w:rsidRDefault="00B34A81" w:rsidP="00533A6A">
      <w:pPr>
        <w:suppressAutoHyphens w:val="0"/>
        <w:rPr>
          <w:rFonts w:ascii="Calibri" w:hAnsi="Calibri" w:cs="Calibri"/>
          <w:i/>
          <w:sz w:val="20"/>
          <w:szCs w:val="20"/>
        </w:rPr>
      </w:pPr>
    </w:p>
    <w:p w:rsidR="00B34A81" w:rsidRPr="00DD0D42" w:rsidRDefault="00B34A81" w:rsidP="00533A6A">
      <w:pPr>
        <w:suppressAutoHyphens w:val="0"/>
        <w:rPr>
          <w:rFonts w:ascii="Calibri" w:hAnsi="Calibri" w:cs="Calibri"/>
          <w:i/>
          <w:sz w:val="20"/>
          <w:szCs w:val="20"/>
        </w:rPr>
      </w:pPr>
      <w:r w:rsidRPr="00DD0D42">
        <w:rPr>
          <w:rFonts w:ascii="Calibri" w:hAnsi="Calibri" w:cs="Calibri"/>
          <w:sz w:val="20"/>
          <w:szCs w:val="20"/>
        </w:rPr>
        <w:t xml:space="preserve">2.10: </w:t>
      </w:r>
      <w:ins w:id="451" w:author="brunelp" w:date="2017-05-17T15:23:00Z">
        <w:r w:rsidRPr="00DD0D42">
          <w:rPr>
            <w:rFonts w:ascii="Calibri" w:hAnsi="Calibri" w:cs="Calibri"/>
            <w:sz w:val="20"/>
            <w:szCs w:val="20"/>
          </w:rPr>
          <w:t xml:space="preserve">CMA </w:t>
        </w:r>
      </w:ins>
      <w:ins w:id="452" w:author="brunelp" w:date="2017-05-17T15:24:00Z">
        <w:r w:rsidRPr="00DD0D42">
          <w:rPr>
            <w:rFonts w:ascii="Calibri" w:hAnsi="Calibri" w:cs="Calibri"/>
            <w:sz w:val="20"/>
            <w:szCs w:val="20"/>
          </w:rPr>
          <w:t xml:space="preserve">to </w:t>
        </w:r>
      </w:ins>
      <w:ins w:id="453" w:author="brunelp" w:date="2017-05-17T15:23:00Z">
        <w:r w:rsidRPr="00DD0D42">
          <w:rPr>
            <w:rFonts w:ascii="Calibri" w:hAnsi="Calibri" w:cs="Calibri"/>
            <w:sz w:val="20"/>
            <w:szCs w:val="20"/>
          </w:rPr>
          <w:t>provide the Spectral Response Function</w:t>
        </w:r>
      </w:ins>
      <w:ins w:id="454" w:author="brunelp" w:date="2017-05-17T15:24:00Z">
        <w:r w:rsidRPr="00DD0D42">
          <w:rPr>
            <w:rFonts w:ascii="Calibri" w:hAnsi="Calibri" w:cs="Calibri"/>
            <w:sz w:val="20"/>
            <w:szCs w:val="20"/>
          </w:rPr>
          <w:t>s from GIIRS and AGRI instruments on FY-4A</w:t>
        </w:r>
      </w:ins>
      <w:r w:rsidRPr="00DD0D42">
        <w:rPr>
          <w:rFonts w:ascii="Calibri" w:hAnsi="Calibri" w:cs="Calibri"/>
          <w:i/>
          <w:sz w:val="20"/>
          <w:szCs w:val="20"/>
        </w:rPr>
        <w:t xml:space="preserve"> </w:t>
      </w:r>
    </w:p>
    <w:p w:rsidR="00B34A81" w:rsidRPr="00DD0D42" w:rsidRDefault="00B34A81" w:rsidP="00533A6A">
      <w:pPr>
        <w:suppressAutoHyphens w:val="0"/>
        <w:rPr>
          <w:rFonts w:ascii="Calibri" w:hAnsi="Calibri" w:cs="Calibri"/>
          <w:i/>
          <w:sz w:val="20"/>
          <w:szCs w:val="20"/>
        </w:rPr>
      </w:pPr>
      <w:r w:rsidRPr="00DD0D42">
        <w:rPr>
          <w:rFonts w:ascii="Calibri" w:hAnsi="Calibri" w:cs="Calibri"/>
          <w:i/>
          <w:sz w:val="20"/>
          <w:szCs w:val="20"/>
        </w:rPr>
        <w:t>CMA</w:t>
      </w:r>
    </w:p>
    <w:p w:rsidR="00B34A81" w:rsidRPr="00DD0D42" w:rsidRDefault="00B34A81" w:rsidP="00533A6A">
      <w:pPr>
        <w:suppressAutoHyphens w:val="0"/>
        <w:rPr>
          <w:rFonts w:ascii="Calibri" w:hAnsi="Calibri" w:cs="Calibri"/>
          <w:i/>
          <w:sz w:val="20"/>
          <w:szCs w:val="20"/>
        </w:rPr>
      </w:pPr>
    </w:p>
    <w:p w:rsidR="00B34A81" w:rsidRPr="00DD0D42" w:rsidRDefault="00B34A81" w:rsidP="005E174A">
      <w:pPr>
        <w:suppressAutoHyphens w:val="0"/>
        <w:outlineLvl w:val="0"/>
        <w:rPr>
          <w:rFonts w:ascii="Calibri" w:hAnsi="Calibri" w:cs="Calibri"/>
          <w:b/>
          <w:sz w:val="20"/>
          <w:szCs w:val="20"/>
        </w:rPr>
      </w:pPr>
      <w:r w:rsidRPr="00DD0D42">
        <w:rPr>
          <w:rFonts w:ascii="Calibri" w:hAnsi="Calibri" w:cs="Calibri"/>
          <w:b/>
          <w:sz w:val="20"/>
          <w:szCs w:val="20"/>
        </w:rPr>
        <w:t>Land+Atmospheric Products</w:t>
      </w:r>
    </w:p>
    <w:p w:rsidR="00B34A81" w:rsidRPr="00DD0D42" w:rsidRDefault="00B34A81" w:rsidP="00533A6A">
      <w:pPr>
        <w:suppressAutoHyphens w:val="0"/>
        <w:rPr>
          <w:rFonts w:ascii="Calibri" w:hAnsi="Calibri" w:cs="Calibri"/>
          <w:sz w:val="20"/>
          <w:szCs w:val="20"/>
        </w:rPr>
      </w:pPr>
    </w:p>
    <w:p w:rsidR="00B34A81" w:rsidRPr="00DD0D42" w:rsidRDefault="00B34A81" w:rsidP="00533A6A">
      <w:pPr>
        <w:suppressAutoHyphens w:val="0"/>
        <w:rPr>
          <w:rFonts w:ascii="Calibri" w:hAnsi="Calibri" w:cs="Calibri"/>
          <w:sz w:val="20"/>
          <w:szCs w:val="20"/>
        </w:rPr>
      </w:pPr>
      <w:r w:rsidRPr="00DD0D42">
        <w:rPr>
          <w:rFonts w:ascii="Calibri" w:hAnsi="Calibri" w:cs="Calibri"/>
          <w:sz w:val="20"/>
          <w:szCs w:val="20"/>
        </w:rPr>
        <w:t xml:space="preserve">3.4: </w:t>
      </w:r>
      <w:r>
        <w:rPr>
          <w:rFonts w:ascii="Calibri" w:hAnsi="Calibri" w:cs="Calibri"/>
          <w:sz w:val="20"/>
          <w:szCs w:val="20"/>
        </w:rPr>
        <w:t>Examine the p</w:t>
      </w:r>
      <w:r w:rsidRPr="00DD0D42">
        <w:rPr>
          <w:rFonts w:ascii="Calibri" w:hAnsi="Calibri" w:cs="Calibri"/>
          <w:sz w:val="20"/>
          <w:szCs w:val="20"/>
        </w:rPr>
        <w:t xml:space="preserve">ossibility to merge the </w:t>
      </w:r>
      <w:r>
        <w:rPr>
          <w:rFonts w:ascii="Calibri" w:hAnsi="Calibri" w:cs="Calibri"/>
          <w:sz w:val="20"/>
          <w:szCs w:val="20"/>
        </w:rPr>
        <w:t>“</w:t>
      </w:r>
      <w:r w:rsidRPr="00DD0D42">
        <w:rPr>
          <w:rFonts w:ascii="Calibri" w:hAnsi="Calibri" w:cs="Calibri"/>
          <w:sz w:val="20"/>
          <w:szCs w:val="20"/>
        </w:rPr>
        <w:t>DIRECT READOUT</w:t>
      </w:r>
      <w:r>
        <w:rPr>
          <w:rFonts w:ascii="Calibri" w:hAnsi="Calibri" w:cs="Calibri"/>
          <w:sz w:val="20"/>
          <w:szCs w:val="20"/>
        </w:rPr>
        <w:t>” line</w:t>
      </w:r>
      <w:r w:rsidRPr="00DD0D42">
        <w:rPr>
          <w:rFonts w:ascii="Calibri" w:hAnsi="Calibri" w:cs="Calibri"/>
          <w:sz w:val="20"/>
          <w:szCs w:val="20"/>
        </w:rPr>
        <w:t xml:space="preserve"> with</w:t>
      </w:r>
      <w:r>
        <w:rPr>
          <w:rFonts w:ascii="Calibri" w:hAnsi="Calibri" w:cs="Calibri"/>
          <w:sz w:val="20"/>
          <w:szCs w:val="20"/>
        </w:rPr>
        <w:t>in</w:t>
      </w:r>
      <w:r w:rsidRPr="00DD0D42">
        <w:rPr>
          <w:rFonts w:ascii="Calibri" w:hAnsi="Calibri" w:cs="Calibri"/>
          <w:sz w:val="20"/>
          <w:szCs w:val="20"/>
        </w:rPr>
        <w:t xml:space="preserve"> the corresponding satellites</w:t>
      </w:r>
    </w:p>
    <w:p w:rsidR="00B34A81" w:rsidRPr="00DD0D42" w:rsidRDefault="00B34A81" w:rsidP="00533A6A">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533A6A">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 xml:space="preserve">3.10: CMA to investigate the possibility of putting FY-2E CSRs on the GTS  </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CMA</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3.10: (FY-2E) Put back the ECMWF original contribution</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 xml:space="preserve">3.11: CMA to investigate the possibility of putting FY-4A CSRs on the GTS  </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CMA</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3.19: Shall we leave it ? Needed only for Nordic countries</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3.23: Get the URL access for IMERG precipitation product (to put in the “availability” column)</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3.28: OCO-2 check if the requirement of MSC is OK</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sz w:val="20"/>
          <w:szCs w:val="20"/>
        </w:rPr>
      </w:pPr>
    </w:p>
    <w:p w:rsidR="00B34A81" w:rsidRPr="00DD0D42" w:rsidRDefault="00B34A81" w:rsidP="00B9729F">
      <w:pPr>
        <w:suppressAutoHyphens w:val="0"/>
        <w:rPr>
          <w:rFonts w:ascii="Calibri" w:hAnsi="Calibri" w:cs="Calibri"/>
          <w:sz w:val="20"/>
          <w:szCs w:val="20"/>
        </w:rPr>
      </w:pPr>
      <w:r w:rsidRPr="00DD0D42">
        <w:rPr>
          <w:rFonts w:ascii="Calibri" w:hAnsi="Calibri" w:cs="Calibri"/>
          <w:sz w:val="20"/>
          <w:szCs w:val="20"/>
        </w:rPr>
        <w:t>3.37: Shall we leave it ? Needed only for Nordic countries</w:t>
      </w:r>
    </w:p>
    <w:p w:rsidR="00B34A81" w:rsidRPr="00DD0D42" w:rsidRDefault="00B34A81" w:rsidP="00B9729F">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9729F">
      <w:pPr>
        <w:suppressAutoHyphens w:val="0"/>
        <w:rPr>
          <w:rFonts w:ascii="Calibri" w:hAnsi="Calibri" w:cs="Calibri"/>
          <w:i/>
          <w:sz w:val="20"/>
          <w:szCs w:val="20"/>
        </w:rPr>
      </w:pPr>
    </w:p>
    <w:p w:rsidR="00B34A81" w:rsidRPr="00DD0D42" w:rsidRDefault="00B34A81" w:rsidP="00B9729F">
      <w:pPr>
        <w:suppressAutoHyphens w:val="0"/>
        <w:rPr>
          <w:rFonts w:ascii="Calibri" w:hAnsi="Calibri" w:cs="Calibri"/>
          <w:sz w:val="20"/>
          <w:szCs w:val="20"/>
        </w:rPr>
      </w:pPr>
      <w:r w:rsidRPr="00DD0D42">
        <w:rPr>
          <w:rFonts w:ascii="Calibri" w:hAnsi="Calibri" w:cs="Calibri"/>
          <w:sz w:val="20"/>
          <w:szCs w:val="20"/>
        </w:rPr>
        <w:t>3.40: Remove Aquarius that has been dead for years</w:t>
      </w:r>
    </w:p>
    <w:p w:rsidR="00B34A81" w:rsidRPr="00DD0D42" w:rsidRDefault="00B34A81" w:rsidP="00B9729F">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sz w:val="20"/>
          <w:szCs w:val="20"/>
        </w:rPr>
      </w:pPr>
    </w:p>
    <w:p w:rsidR="00B34A81" w:rsidRPr="00DD0D42" w:rsidRDefault="00B34A81" w:rsidP="005E174A">
      <w:pPr>
        <w:suppressAutoHyphens w:val="0"/>
        <w:outlineLvl w:val="0"/>
        <w:rPr>
          <w:rFonts w:ascii="Calibri" w:hAnsi="Calibri" w:cs="Calibri"/>
          <w:b/>
          <w:sz w:val="20"/>
          <w:szCs w:val="20"/>
        </w:rPr>
      </w:pPr>
      <w:r w:rsidRPr="00DD0D42">
        <w:rPr>
          <w:rFonts w:ascii="Calibri" w:hAnsi="Calibri" w:cs="Calibri"/>
          <w:b/>
          <w:sz w:val="20"/>
          <w:szCs w:val="20"/>
        </w:rPr>
        <w:t>Ocean products</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4.2: To check that METOP-A and METOP B can be added (blended product)</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4.10: Add a new line for METEOSAT SSTs (OSI SAF product)</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Pr="00DD0D42" w:rsidRDefault="00B34A81" w:rsidP="00B10C72">
      <w:pPr>
        <w:suppressAutoHyphens w:val="0"/>
        <w:rPr>
          <w:rFonts w:ascii="Calibri" w:hAnsi="Calibri" w:cs="Calibri"/>
          <w:i/>
          <w:sz w:val="20"/>
          <w:szCs w:val="20"/>
        </w:rPr>
      </w:pPr>
    </w:p>
    <w:p w:rsidR="00B34A81" w:rsidRPr="00DD0D42" w:rsidRDefault="00B34A81" w:rsidP="00B10C72">
      <w:pPr>
        <w:suppressAutoHyphens w:val="0"/>
        <w:rPr>
          <w:rFonts w:ascii="Calibri" w:hAnsi="Calibri" w:cs="Calibri"/>
          <w:sz w:val="20"/>
          <w:szCs w:val="20"/>
        </w:rPr>
      </w:pPr>
      <w:r>
        <w:rPr>
          <w:rFonts w:ascii="Calibri" w:hAnsi="Calibri" w:cs="Calibri"/>
          <w:sz w:val="20"/>
          <w:szCs w:val="20"/>
        </w:rPr>
        <w:t>4.8: NM</w:t>
      </w:r>
      <w:r w:rsidRPr="00DD0D42">
        <w:rPr>
          <w:rFonts w:ascii="Calibri" w:hAnsi="Calibri" w:cs="Calibri"/>
          <w:sz w:val="20"/>
          <w:szCs w:val="20"/>
        </w:rPr>
        <w:t>S</w:t>
      </w:r>
      <w:r>
        <w:rPr>
          <w:rFonts w:ascii="Calibri" w:hAnsi="Calibri" w:cs="Calibri"/>
          <w:sz w:val="20"/>
          <w:szCs w:val="20"/>
        </w:rPr>
        <w:t>s</w:t>
      </w:r>
      <w:r w:rsidRPr="00DD0D42">
        <w:rPr>
          <w:rFonts w:ascii="Calibri" w:hAnsi="Calibri" w:cs="Calibri"/>
          <w:sz w:val="20"/>
          <w:szCs w:val="20"/>
        </w:rPr>
        <w:t xml:space="preserve"> to evaluate the possibility of using 1/12° NCEP SST analyses in replacement of 1° and ½° SST analyses</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All centers</w:t>
      </w:r>
    </w:p>
    <w:p w:rsidR="00B34A81" w:rsidRPr="00DD0D42" w:rsidRDefault="00B34A81" w:rsidP="00B10C72">
      <w:pPr>
        <w:suppressAutoHyphens w:val="0"/>
        <w:rPr>
          <w:rFonts w:ascii="Calibri" w:hAnsi="Calibri" w:cs="Calibri"/>
          <w:sz w:val="20"/>
          <w:szCs w:val="20"/>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4.13: Check the web site where SMOS salinity could be made available in real time (info on OSCAR data base)</w:t>
      </w:r>
    </w:p>
    <w:p w:rsidR="00B34A81" w:rsidRPr="00DD0D42" w:rsidRDefault="00B34A81" w:rsidP="00B10C72">
      <w:pPr>
        <w:suppressAutoHyphens w:val="0"/>
        <w:rPr>
          <w:rFonts w:ascii="Calibri" w:hAnsi="Calibri" w:cs="Calibri"/>
          <w:i/>
          <w:sz w:val="20"/>
          <w:szCs w:val="20"/>
        </w:rPr>
      </w:pPr>
      <w:r w:rsidRPr="00DD0D42">
        <w:rPr>
          <w:rFonts w:ascii="Calibri" w:hAnsi="Calibri" w:cs="Calibri"/>
          <w:i/>
          <w:sz w:val="20"/>
          <w:szCs w:val="20"/>
        </w:rPr>
        <w:t>Task team</w:t>
      </w:r>
    </w:p>
    <w:p w:rsidR="00B34A81" w:rsidRDefault="00B34A81" w:rsidP="00B10C72">
      <w:pPr>
        <w:suppressAutoHyphens w:val="0"/>
        <w:rPr>
          <w:rFonts w:ascii="Calibri" w:hAnsi="Calibri" w:cs="Calibri"/>
        </w:rPr>
      </w:pPr>
    </w:p>
    <w:p w:rsidR="00B34A81" w:rsidRDefault="00B34A81" w:rsidP="005E174A">
      <w:pPr>
        <w:suppressAutoHyphens w:val="0"/>
        <w:outlineLvl w:val="0"/>
        <w:rPr>
          <w:rFonts w:ascii="Calibri" w:hAnsi="Calibri" w:cs="Calibri"/>
          <w:b/>
          <w:sz w:val="20"/>
          <w:szCs w:val="20"/>
        </w:rPr>
      </w:pPr>
      <w:r>
        <w:rPr>
          <w:rFonts w:ascii="Calibri" w:hAnsi="Calibri" w:cs="Calibri"/>
          <w:b/>
          <w:sz w:val="20"/>
          <w:szCs w:val="20"/>
        </w:rPr>
        <w:t>Digital+other products</w:t>
      </w:r>
    </w:p>
    <w:p w:rsidR="00B34A81" w:rsidRDefault="00B34A81" w:rsidP="00B10C72">
      <w:pPr>
        <w:suppressAutoHyphens w:val="0"/>
        <w:rPr>
          <w:rFonts w:ascii="Calibri" w:hAnsi="Calibri" w:cs="Calibri"/>
          <w:b/>
          <w:sz w:val="20"/>
          <w:szCs w:val="20"/>
        </w:rPr>
      </w:pPr>
    </w:p>
    <w:p w:rsidR="00B34A81" w:rsidRPr="008E26B1" w:rsidRDefault="00B34A81" w:rsidP="00B10C72">
      <w:pPr>
        <w:suppressAutoHyphens w:val="0"/>
        <w:rPr>
          <w:rFonts w:ascii="Calibri" w:hAnsi="Calibri" w:cs="Calibri"/>
          <w:sz w:val="20"/>
          <w:szCs w:val="20"/>
        </w:rPr>
      </w:pPr>
      <w:r w:rsidRPr="008E26B1">
        <w:rPr>
          <w:rFonts w:ascii="Calibri" w:hAnsi="Calibri" w:cs="Calibri"/>
          <w:sz w:val="20"/>
          <w:szCs w:val="20"/>
        </w:rPr>
        <w:t>5.2: Add FY-4 line below FY-2 for digital imagery</w:t>
      </w:r>
    </w:p>
    <w:p w:rsidR="00B34A81" w:rsidRDefault="00B34A81" w:rsidP="00B10C72">
      <w:pPr>
        <w:suppressAutoHyphens w:val="0"/>
        <w:rPr>
          <w:rFonts w:ascii="Calibri" w:hAnsi="Calibri" w:cs="Calibri"/>
          <w:i/>
          <w:sz w:val="20"/>
          <w:szCs w:val="20"/>
        </w:rPr>
      </w:pPr>
      <w:r w:rsidRPr="008E26B1">
        <w:rPr>
          <w:rFonts w:ascii="Calibri" w:hAnsi="Calibri" w:cs="Calibri"/>
          <w:i/>
          <w:sz w:val="20"/>
          <w:szCs w:val="20"/>
        </w:rPr>
        <w:t>Task team</w:t>
      </w:r>
    </w:p>
    <w:p w:rsidR="00B34A81" w:rsidRDefault="00B34A81" w:rsidP="00B10C72">
      <w:pPr>
        <w:suppressAutoHyphens w:val="0"/>
        <w:rPr>
          <w:rFonts w:ascii="Calibri" w:hAnsi="Calibri" w:cs="Calibri"/>
          <w:i/>
          <w:sz w:val="20"/>
          <w:szCs w:val="20"/>
        </w:rPr>
      </w:pPr>
    </w:p>
    <w:p w:rsidR="00B34A81" w:rsidRPr="008E26B1" w:rsidRDefault="00B34A81" w:rsidP="00B10C72">
      <w:pPr>
        <w:suppressAutoHyphens w:val="0"/>
        <w:rPr>
          <w:rFonts w:ascii="Calibri" w:hAnsi="Calibri" w:cs="Calibri"/>
          <w:sz w:val="20"/>
          <w:szCs w:val="20"/>
        </w:rPr>
      </w:pPr>
      <w:r w:rsidRPr="008E26B1">
        <w:rPr>
          <w:rFonts w:ascii="Calibri" w:hAnsi="Calibri" w:cs="Calibri"/>
          <w:sz w:val="20"/>
          <w:szCs w:val="20"/>
        </w:rPr>
        <w:t>5.4</w:t>
      </w:r>
      <w:r>
        <w:rPr>
          <w:rFonts w:ascii="Calibri" w:hAnsi="Calibri" w:cs="Calibri"/>
          <w:sz w:val="20"/>
          <w:szCs w:val="20"/>
        </w:rPr>
        <w:t>:</w:t>
      </w:r>
      <w:r w:rsidRPr="008E26B1">
        <w:rPr>
          <w:rFonts w:ascii="Calibri" w:hAnsi="Calibri" w:cs="Calibri"/>
          <w:sz w:val="20"/>
          <w:szCs w:val="20"/>
        </w:rPr>
        <w:t xml:space="preserve"> DWD check for the need of Digital Imagery for HIMAWARI-8 </w:t>
      </w:r>
    </w:p>
    <w:p w:rsidR="00B34A81" w:rsidRPr="008E26B1" w:rsidRDefault="00B34A81" w:rsidP="00B10C72">
      <w:pPr>
        <w:suppressAutoHyphens w:val="0"/>
        <w:rPr>
          <w:rFonts w:ascii="Calibri" w:hAnsi="Calibri" w:cs="Calibri"/>
          <w:b/>
          <w:i/>
          <w:sz w:val="20"/>
          <w:szCs w:val="20"/>
        </w:rPr>
      </w:pPr>
      <w:r>
        <w:rPr>
          <w:rFonts w:ascii="Calibri" w:hAnsi="Calibri" w:cs="Calibri"/>
          <w:i/>
          <w:sz w:val="20"/>
          <w:szCs w:val="20"/>
        </w:rPr>
        <w:t>DWD</w:t>
      </w:r>
    </w:p>
    <w:p w:rsidR="00B34A81" w:rsidRDefault="00B34A81" w:rsidP="00B10C72">
      <w:pPr>
        <w:suppressAutoHyphens w:val="0"/>
        <w:rPr>
          <w:rFonts w:ascii="Calibri" w:hAnsi="Calibri" w:cs="Calibri"/>
          <w:b/>
          <w:sz w:val="20"/>
          <w:szCs w:val="20"/>
        </w:rPr>
      </w:pPr>
    </w:p>
    <w:p w:rsidR="00B34A81" w:rsidRPr="00095C5C" w:rsidRDefault="00B34A81" w:rsidP="00B10C72">
      <w:pPr>
        <w:suppressAutoHyphens w:val="0"/>
        <w:rPr>
          <w:rFonts w:ascii="Calibri" w:hAnsi="Calibri" w:cs="Calibri"/>
          <w:sz w:val="20"/>
          <w:szCs w:val="20"/>
        </w:rPr>
      </w:pPr>
      <w:r w:rsidRPr="00095C5C">
        <w:rPr>
          <w:rFonts w:ascii="Calibri" w:hAnsi="Calibri" w:cs="Calibri"/>
          <w:sz w:val="20"/>
          <w:szCs w:val="20"/>
        </w:rPr>
        <w:t>5.10</w:t>
      </w:r>
      <w:r>
        <w:rPr>
          <w:rFonts w:ascii="Calibri" w:hAnsi="Calibri" w:cs="Calibri"/>
          <w:sz w:val="20"/>
          <w:szCs w:val="20"/>
        </w:rPr>
        <w:t>:</w:t>
      </w:r>
      <w:r w:rsidRPr="00095C5C">
        <w:rPr>
          <w:rFonts w:ascii="Calibri" w:hAnsi="Calibri" w:cs="Calibri"/>
          <w:sz w:val="20"/>
          <w:szCs w:val="20"/>
        </w:rPr>
        <w:t xml:space="preserve"> Move the NOAA/NCEP cell in to “availability”</w:t>
      </w:r>
    </w:p>
    <w:p w:rsidR="00B34A81" w:rsidRPr="00095C5C" w:rsidRDefault="00B34A81" w:rsidP="00B10C72">
      <w:pPr>
        <w:suppressAutoHyphens w:val="0"/>
        <w:rPr>
          <w:rFonts w:ascii="Calibri" w:hAnsi="Calibri" w:cs="Calibri"/>
          <w:b/>
          <w:i/>
          <w:sz w:val="20"/>
          <w:szCs w:val="20"/>
        </w:rPr>
      </w:pPr>
      <w:r w:rsidRPr="00095C5C">
        <w:rPr>
          <w:rFonts w:ascii="Calibri" w:hAnsi="Calibri" w:cs="Calibri"/>
          <w:i/>
          <w:sz w:val="20"/>
          <w:szCs w:val="20"/>
        </w:rPr>
        <w:t>Task team</w:t>
      </w:r>
      <w:r w:rsidRPr="00095C5C">
        <w:rPr>
          <w:rFonts w:ascii="Calibri" w:hAnsi="Calibri" w:cs="Calibri"/>
          <w:b/>
          <w:i/>
          <w:sz w:val="20"/>
          <w:szCs w:val="20"/>
        </w:rPr>
        <w:t xml:space="preserve"> </w:t>
      </w:r>
    </w:p>
    <w:p w:rsidR="00B34A81" w:rsidRDefault="00B34A81" w:rsidP="00B10C72">
      <w:pPr>
        <w:suppressAutoHyphens w:val="0"/>
        <w:rPr>
          <w:rFonts w:ascii="Calibri" w:hAnsi="Calibri" w:cs="Calibri"/>
          <w:b/>
          <w:sz w:val="20"/>
          <w:szCs w:val="20"/>
        </w:rPr>
      </w:pPr>
    </w:p>
    <w:p w:rsidR="00B34A81" w:rsidRPr="00095C5C" w:rsidRDefault="00B34A81" w:rsidP="00B10C72">
      <w:pPr>
        <w:suppressAutoHyphens w:val="0"/>
        <w:rPr>
          <w:rFonts w:ascii="Calibri" w:hAnsi="Calibri" w:cs="Calibri"/>
          <w:sz w:val="20"/>
          <w:szCs w:val="20"/>
        </w:rPr>
      </w:pPr>
      <w:r w:rsidRPr="00095C5C">
        <w:rPr>
          <w:rFonts w:ascii="Calibri" w:hAnsi="Calibri" w:cs="Calibri"/>
          <w:sz w:val="20"/>
          <w:szCs w:val="20"/>
        </w:rPr>
        <w:t>5.10</w:t>
      </w:r>
      <w:r>
        <w:rPr>
          <w:rFonts w:ascii="Calibri" w:hAnsi="Calibri" w:cs="Calibri"/>
          <w:sz w:val="20"/>
          <w:szCs w:val="20"/>
        </w:rPr>
        <w:t>:</w:t>
      </w:r>
      <w:r w:rsidRPr="00095C5C">
        <w:rPr>
          <w:rFonts w:ascii="Calibri" w:hAnsi="Calibri" w:cs="Calibri"/>
          <w:sz w:val="20"/>
          <w:szCs w:val="20"/>
        </w:rPr>
        <w:t xml:space="preserve"> NOAA to find out if there is a 1 km snow cover product</w:t>
      </w:r>
      <w:r>
        <w:rPr>
          <w:rFonts w:ascii="Calibri" w:hAnsi="Calibri" w:cs="Calibri"/>
          <w:sz w:val="20"/>
          <w:szCs w:val="20"/>
        </w:rPr>
        <w:t xml:space="preserve"> available</w:t>
      </w:r>
    </w:p>
    <w:p w:rsidR="00B34A81" w:rsidRPr="00095C5C" w:rsidRDefault="00B34A81" w:rsidP="00B10C72">
      <w:pPr>
        <w:suppressAutoHyphens w:val="0"/>
        <w:rPr>
          <w:rFonts w:ascii="Calibri" w:hAnsi="Calibri" w:cs="Calibri"/>
          <w:b/>
          <w:i/>
          <w:sz w:val="20"/>
          <w:szCs w:val="20"/>
        </w:rPr>
      </w:pPr>
      <w:r w:rsidRPr="00095C5C">
        <w:rPr>
          <w:rFonts w:ascii="Calibri" w:hAnsi="Calibri" w:cs="Calibri"/>
          <w:i/>
          <w:sz w:val="20"/>
          <w:szCs w:val="20"/>
        </w:rPr>
        <w:t>NOAA/NCEP</w:t>
      </w:r>
    </w:p>
    <w:p w:rsidR="00B34A81" w:rsidRDefault="00B34A81" w:rsidP="00B10C72">
      <w:pPr>
        <w:suppressAutoHyphens w:val="0"/>
        <w:rPr>
          <w:rFonts w:ascii="Calibri" w:hAnsi="Calibri" w:cs="Calibri"/>
          <w:b/>
          <w:sz w:val="20"/>
          <w:szCs w:val="20"/>
        </w:rPr>
      </w:pPr>
    </w:p>
    <w:p w:rsidR="00B34A81" w:rsidRDefault="00B34A81" w:rsidP="005E174A">
      <w:pPr>
        <w:suppressAutoHyphens w:val="0"/>
        <w:outlineLvl w:val="0"/>
        <w:rPr>
          <w:rFonts w:ascii="Calibri" w:hAnsi="Calibri" w:cs="Calibri"/>
          <w:b/>
          <w:sz w:val="20"/>
          <w:szCs w:val="20"/>
        </w:rPr>
      </w:pPr>
      <w:r>
        <w:rPr>
          <w:rFonts w:ascii="Calibri" w:hAnsi="Calibri" w:cs="Calibri"/>
          <w:b/>
          <w:sz w:val="20"/>
          <w:szCs w:val="20"/>
        </w:rPr>
        <w:t>Active sensors</w:t>
      </w:r>
    </w:p>
    <w:p w:rsidR="00B34A81" w:rsidRDefault="00B34A81" w:rsidP="00B10C72">
      <w:pPr>
        <w:suppressAutoHyphens w:val="0"/>
        <w:rPr>
          <w:rFonts w:ascii="Calibri" w:hAnsi="Calibri" w:cs="Calibri"/>
          <w:b/>
          <w:sz w:val="20"/>
          <w:szCs w:val="20"/>
        </w:rPr>
      </w:pPr>
    </w:p>
    <w:p w:rsidR="00B34A81" w:rsidRDefault="00B34A81" w:rsidP="00B10C72">
      <w:pPr>
        <w:suppressAutoHyphens w:val="0"/>
        <w:rPr>
          <w:rFonts w:ascii="Calibri" w:hAnsi="Calibri" w:cs="Calibri"/>
          <w:sz w:val="20"/>
          <w:szCs w:val="20"/>
        </w:rPr>
      </w:pPr>
      <w:r w:rsidRPr="00E50240">
        <w:rPr>
          <w:rFonts w:ascii="Calibri" w:hAnsi="Calibri" w:cs="Calibri"/>
          <w:sz w:val="20"/>
          <w:szCs w:val="20"/>
        </w:rPr>
        <w:t xml:space="preserve">6.2: </w:t>
      </w:r>
      <w:r>
        <w:rPr>
          <w:rFonts w:ascii="Calibri" w:hAnsi="Calibri" w:cs="Calibri"/>
          <w:sz w:val="20"/>
          <w:szCs w:val="20"/>
        </w:rPr>
        <w:t>NOAA to update the origin of their Jason-2 data (OGDR and IGDR)</w:t>
      </w:r>
    </w:p>
    <w:p w:rsidR="00B34A81" w:rsidRDefault="00B34A81" w:rsidP="005E174A">
      <w:pPr>
        <w:suppressAutoHyphens w:val="0"/>
        <w:outlineLvl w:val="0"/>
        <w:rPr>
          <w:rFonts w:ascii="Calibri" w:hAnsi="Calibri" w:cs="Calibri"/>
          <w:i/>
          <w:sz w:val="20"/>
          <w:szCs w:val="20"/>
        </w:rPr>
      </w:pPr>
      <w:r w:rsidRPr="00F648FA">
        <w:rPr>
          <w:rFonts w:ascii="Calibri" w:hAnsi="Calibri" w:cs="Calibri"/>
          <w:i/>
          <w:sz w:val="20"/>
          <w:szCs w:val="20"/>
        </w:rPr>
        <w:t>NOAA</w:t>
      </w:r>
    </w:p>
    <w:p w:rsidR="00B34A81" w:rsidRDefault="00B34A81" w:rsidP="00B10C72">
      <w:pPr>
        <w:suppressAutoHyphens w:val="0"/>
        <w:rPr>
          <w:rFonts w:ascii="Calibri" w:hAnsi="Calibri" w:cs="Calibri"/>
          <w:i/>
          <w:sz w:val="20"/>
          <w:szCs w:val="20"/>
        </w:rPr>
      </w:pPr>
    </w:p>
    <w:p w:rsidR="00B34A81" w:rsidRPr="0002165A" w:rsidRDefault="00B34A81" w:rsidP="00B10C72">
      <w:pPr>
        <w:suppressAutoHyphens w:val="0"/>
        <w:rPr>
          <w:rFonts w:ascii="Calibri" w:hAnsi="Calibri" w:cs="Calibri"/>
          <w:sz w:val="20"/>
          <w:szCs w:val="20"/>
        </w:rPr>
      </w:pPr>
      <w:r w:rsidRPr="0002165A">
        <w:rPr>
          <w:rFonts w:ascii="Calibri" w:hAnsi="Calibri" w:cs="Calibri"/>
          <w:sz w:val="20"/>
          <w:szCs w:val="20"/>
        </w:rPr>
        <w:t xml:space="preserve">6.3/6.4: Météo-France to update </w:t>
      </w:r>
      <w:r>
        <w:rPr>
          <w:rFonts w:ascii="Calibri" w:hAnsi="Calibri" w:cs="Calibri"/>
          <w:sz w:val="20"/>
          <w:szCs w:val="20"/>
        </w:rPr>
        <w:t xml:space="preserve">the requirement for </w:t>
      </w:r>
      <w:r w:rsidRPr="0002165A">
        <w:rPr>
          <w:rFonts w:ascii="Calibri" w:hAnsi="Calibri" w:cs="Calibri"/>
          <w:sz w:val="20"/>
          <w:szCs w:val="20"/>
        </w:rPr>
        <w:t>Jason-3</w:t>
      </w:r>
    </w:p>
    <w:p w:rsidR="00B34A81" w:rsidRPr="00F648FA" w:rsidRDefault="00B34A81" w:rsidP="00B10C72">
      <w:pPr>
        <w:suppressAutoHyphens w:val="0"/>
        <w:rPr>
          <w:rFonts w:ascii="Calibri" w:hAnsi="Calibri" w:cs="Calibri"/>
          <w:i/>
          <w:sz w:val="20"/>
          <w:szCs w:val="20"/>
        </w:rPr>
      </w:pPr>
      <w:r>
        <w:rPr>
          <w:rFonts w:ascii="Calibri" w:hAnsi="Calibri" w:cs="Calibri"/>
          <w:i/>
          <w:sz w:val="20"/>
          <w:szCs w:val="20"/>
        </w:rPr>
        <w:t>MF</w:t>
      </w:r>
    </w:p>
    <w:p w:rsidR="00B34A81" w:rsidRDefault="00B34A81" w:rsidP="00B10C72">
      <w:pPr>
        <w:suppressAutoHyphens w:val="0"/>
        <w:rPr>
          <w:rFonts w:ascii="Calibri" w:hAnsi="Calibri" w:cs="Calibri"/>
          <w:b/>
          <w:sz w:val="20"/>
          <w:szCs w:val="20"/>
        </w:rPr>
      </w:pPr>
    </w:p>
    <w:p w:rsidR="00B34A81" w:rsidRPr="00454F01" w:rsidRDefault="00B34A81" w:rsidP="00B10C72">
      <w:pPr>
        <w:suppressAutoHyphens w:val="0"/>
        <w:rPr>
          <w:rFonts w:ascii="Calibri" w:hAnsi="Calibri" w:cs="Calibri"/>
          <w:sz w:val="20"/>
          <w:szCs w:val="20"/>
        </w:rPr>
      </w:pPr>
      <w:r w:rsidRPr="00454F01">
        <w:rPr>
          <w:rFonts w:ascii="Calibri" w:hAnsi="Calibri" w:cs="Calibri"/>
          <w:sz w:val="20"/>
          <w:szCs w:val="20"/>
        </w:rPr>
        <w:t xml:space="preserve">6.5: Météo-France to update </w:t>
      </w:r>
      <w:r>
        <w:rPr>
          <w:rFonts w:ascii="Calibri" w:hAnsi="Calibri" w:cs="Calibri"/>
          <w:sz w:val="20"/>
          <w:szCs w:val="20"/>
        </w:rPr>
        <w:t>the requirement for</w:t>
      </w:r>
      <w:r w:rsidRPr="00454F01">
        <w:rPr>
          <w:rFonts w:ascii="Calibri" w:hAnsi="Calibri" w:cs="Calibri"/>
          <w:sz w:val="20"/>
          <w:szCs w:val="20"/>
        </w:rPr>
        <w:t xml:space="preserve"> Altika</w:t>
      </w:r>
    </w:p>
    <w:p w:rsidR="00B34A81" w:rsidRPr="00454F01" w:rsidRDefault="00B34A81" w:rsidP="00B10C72">
      <w:pPr>
        <w:suppressAutoHyphens w:val="0"/>
        <w:rPr>
          <w:rFonts w:ascii="Calibri" w:hAnsi="Calibri" w:cs="Calibri"/>
          <w:b/>
          <w:i/>
          <w:sz w:val="20"/>
          <w:szCs w:val="20"/>
        </w:rPr>
      </w:pPr>
      <w:r w:rsidRPr="00454F01">
        <w:rPr>
          <w:rFonts w:ascii="Calibri" w:hAnsi="Calibri" w:cs="Calibri"/>
          <w:i/>
          <w:sz w:val="20"/>
          <w:szCs w:val="20"/>
        </w:rPr>
        <w:t>MF</w:t>
      </w:r>
    </w:p>
    <w:p w:rsidR="00B34A81" w:rsidRDefault="00B34A81" w:rsidP="00B10C72">
      <w:pPr>
        <w:suppressAutoHyphens w:val="0"/>
        <w:rPr>
          <w:rFonts w:ascii="Calibri" w:hAnsi="Calibri" w:cs="Calibri"/>
          <w:b/>
          <w:sz w:val="20"/>
          <w:szCs w:val="20"/>
        </w:rPr>
      </w:pPr>
    </w:p>
    <w:p w:rsidR="00B34A81" w:rsidRPr="00095E4B" w:rsidRDefault="00B34A81" w:rsidP="00B10C72">
      <w:pPr>
        <w:suppressAutoHyphens w:val="0"/>
        <w:rPr>
          <w:rFonts w:ascii="Calibri" w:hAnsi="Calibri" w:cs="Calibri"/>
          <w:sz w:val="20"/>
          <w:szCs w:val="20"/>
        </w:rPr>
      </w:pPr>
      <w:r w:rsidRPr="00095E4B">
        <w:rPr>
          <w:rFonts w:ascii="Calibri" w:hAnsi="Calibri" w:cs="Calibri"/>
          <w:sz w:val="20"/>
          <w:szCs w:val="20"/>
        </w:rPr>
        <w:t>6.5: BoM to update on the origin of RADS OGDR product (Altika)</w:t>
      </w:r>
    </w:p>
    <w:p w:rsidR="00B34A81" w:rsidRDefault="00B34A81" w:rsidP="00B10C72">
      <w:pPr>
        <w:suppressAutoHyphens w:val="0"/>
        <w:rPr>
          <w:rFonts w:ascii="Calibri" w:hAnsi="Calibri" w:cs="Calibri"/>
          <w:i/>
          <w:sz w:val="20"/>
          <w:szCs w:val="20"/>
        </w:rPr>
      </w:pPr>
      <w:r w:rsidRPr="00095E4B">
        <w:rPr>
          <w:rFonts w:ascii="Calibri" w:hAnsi="Calibri" w:cs="Calibri"/>
          <w:i/>
          <w:sz w:val="20"/>
          <w:szCs w:val="20"/>
        </w:rPr>
        <w:t>BoM</w:t>
      </w:r>
    </w:p>
    <w:p w:rsidR="00B34A81" w:rsidRDefault="00B34A81" w:rsidP="00B10C72">
      <w:pPr>
        <w:suppressAutoHyphens w:val="0"/>
        <w:rPr>
          <w:rFonts w:ascii="Calibri" w:hAnsi="Calibri" w:cs="Calibri"/>
          <w:i/>
          <w:sz w:val="20"/>
          <w:szCs w:val="20"/>
        </w:rPr>
      </w:pPr>
    </w:p>
    <w:p w:rsidR="00B34A81" w:rsidRPr="00095E4B" w:rsidRDefault="00B34A81" w:rsidP="00B10C72">
      <w:pPr>
        <w:suppressAutoHyphens w:val="0"/>
        <w:rPr>
          <w:rFonts w:ascii="Calibri" w:hAnsi="Calibri" w:cs="Calibri"/>
          <w:sz w:val="20"/>
          <w:szCs w:val="20"/>
        </w:rPr>
      </w:pPr>
      <w:r w:rsidRPr="00095E4B">
        <w:rPr>
          <w:rFonts w:ascii="Calibri" w:hAnsi="Calibri" w:cs="Calibri"/>
          <w:sz w:val="20"/>
          <w:szCs w:val="20"/>
        </w:rPr>
        <w:t>6.7: MetOffice and M</w:t>
      </w:r>
      <w:r>
        <w:rPr>
          <w:rFonts w:ascii="Calibri" w:hAnsi="Calibri" w:cs="Calibri"/>
          <w:sz w:val="20"/>
          <w:szCs w:val="20"/>
        </w:rPr>
        <w:t>étéo-France to update on the interest</w:t>
      </w:r>
      <w:r w:rsidRPr="00095E4B">
        <w:rPr>
          <w:rFonts w:ascii="Calibri" w:hAnsi="Calibri" w:cs="Calibri"/>
          <w:sz w:val="20"/>
          <w:szCs w:val="20"/>
        </w:rPr>
        <w:t xml:space="preserve"> of HY2-A altimeter</w:t>
      </w:r>
      <w:r>
        <w:rPr>
          <w:rFonts w:ascii="Calibri" w:hAnsi="Calibri" w:cs="Calibri"/>
          <w:sz w:val="20"/>
          <w:szCs w:val="20"/>
        </w:rPr>
        <w:t xml:space="preserve"> data</w:t>
      </w:r>
    </w:p>
    <w:p w:rsidR="00B34A81" w:rsidRPr="00095E4B" w:rsidRDefault="00B34A81" w:rsidP="00B10C72">
      <w:pPr>
        <w:suppressAutoHyphens w:val="0"/>
        <w:rPr>
          <w:rFonts w:ascii="Calibri" w:hAnsi="Calibri" w:cs="Calibri"/>
          <w:b/>
          <w:i/>
          <w:sz w:val="20"/>
          <w:szCs w:val="20"/>
        </w:rPr>
      </w:pPr>
      <w:r>
        <w:rPr>
          <w:rFonts w:ascii="Calibri" w:hAnsi="Calibri" w:cs="Calibri"/>
          <w:i/>
          <w:sz w:val="20"/>
          <w:szCs w:val="20"/>
        </w:rPr>
        <w:t>MetOffice and MF</w:t>
      </w:r>
    </w:p>
    <w:p w:rsidR="00B34A81" w:rsidRDefault="00B34A81" w:rsidP="00B10C72">
      <w:pPr>
        <w:suppressAutoHyphens w:val="0"/>
        <w:rPr>
          <w:rFonts w:ascii="Calibri" w:hAnsi="Calibri" w:cs="Calibri"/>
          <w:b/>
          <w:sz w:val="20"/>
          <w:szCs w:val="20"/>
        </w:rPr>
      </w:pPr>
    </w:p>
    <w:p w:rsidR="00B34A81" w:rsidRDefault="00B34A81" w:rsidP="00FD2470">
      <w:pPr>
        <w:suppressAutoHyphens w:val="0"/>
        <w:rPr>
          <w:rFonts w:ascii="Calibri" w:hAnsi="Calibri" w:cs="Calibri"/>
          <w:sz w:val="20"/>
          <w:szCs w:val="20"/>
        </w:rPr>
      </w:pPr>
      <w:r>
        <w:rPr>
          <w:rFonts w:ascii="Calibri" w:hAnsi="Calibri" w:cs="Calibri"/>
          <w:sz w:val="20"/>
          <w:szCs w:val="20"/>
        </w:rPr>
        <w:t xml:space="preserve">6.8: WMO </w:t>
      </w:r>
      <w:r w:rsidRPr="00FD2470">
        <w:rPr>
          <w:rFonts w:ascii="Calibri" w:hAnsi="Calibri" w:cs="Calibri"/>
          <w:sz w:val="20"/>
          <w:szCs w:val="20"/>
        </w:rPr>
        <w:t>request</w:t>
      </w:r>
      <w:r>
        <w:rPr>
          <w:rFonts w:ascii="Calibri" w:hAnsi="Calibri" w:cs="Calibri"/>
          <w:sz w:val="20"/>
          <w:szCs w:val="20"/>
        </w:rPr>
        <w:t>s NOAA</w:t>
      </w:r>
      <w:r w:rsidRPr="00FD2470">
        <w:rPr>
          <w:rFonts w:ascii="Calibri" w:hAnsi="Calibri" w:cs="Calibri"/>
          <w:sz w:val="20"/>
          <w:szCs w:val="20"/>
        </w:rPr>
        <w:t xml:space="preserve"> to provide the ASCAT-EARS</w:t>
      </w:r>
      <w:r>
        <w:rPr>
          <w:rFonts w:ascii="Calibri" w:hAnsi="Calibri" w:cs="Calibri"/>
          <w:sz w:val="20"/>
          <w:szCs w:val="20"/>
        </w:rPr>
        <w:t xml:space="preserve"> from Miami station</w:t>
      </w:r>
      <w:r w:rsidRPr="00FD2470">
        <w:rPr>
          <w:rFonts w:ascii="Calibri" w:hAnsi="Calibri" w:cs="Calibri"/>
          <w:sz w:val="20"/>
          <w:szCs w:val="20"/>
        </w:rPr>
        <w:t xml:space="preserve"> on the GTS</w:t>
      </w:r>
    </w:p>
    <w:p w:rsidR="00B34A81" w:rsidRPr="0030327A" w:rsidRDefault="00B34A81" w:rsidP="00FD2470">
      <w:pPr>
        <w:suppressAutoHyphens w:val="0"/>
        <w:rPr>
          <w:rFonts w:ascii="Calibri" w:hAnsi="Calibri" w:cs="Calibri"/>
          <w:i/>
          <w:sz w:val="20"/>
          <w:szCs w:val="20"/>
        </w:rPr>
      </w:pPr>
      <w:r w:rsidRPr="0030327A">
        <w:rPr>
          <w:rFonts w:ascii="Calibri" w:hAnsi="Calibri" w:cs="Calibri"/>
          <w:i/>
          <w:sz w:val="20"/>
          <w:szCs w:val="20"/>
        </w:rPr>
        <w:t>NOAA</w:t>
      </w:r>
    </w:p>
    <w:p w:rsidR="00B34A81" w:rsidRDefault="00B34A81" w:rsidP="00FD2470">
      <w:pPr>
        <w:suppressAutoHyphens w:val="0"/>
        <w:rPr>
          <w:rFonts w:ascii="Calibri" w:hAnsi="Calibri" w:cs="Calibri"/>
          <w:i/>
          <w:sz w:val="20"/>
          <w:szCs w:val="20"/>
        </w:rPr>
      </w:pPr>
    </w:p>
    <w:p w:rsidR="00B34A81" w:rsidRPr="00400D09" w:rsidRDefault="00B34A81" w:rsidP="005E174A">
      <w:pPr>
        <w:suppressAutoHyphens w:val="0"/>
        <w:outlineLvl w:val="0"/>
        <w:rPr>
          <w:rFonts w:ascii="Calibri" w:hAnsi="Calibri" w:cs="Calibri"/>
          <w:sz w:val="20"/>
          <w:szCs w:val="20"/>
        </w:rPr>
      </w:pPr>
      <w:r w:rsidRPr="00400D09">
        <w:rPr>
          <w:rFonts w:ascii="Calibri" w:hAnsi="Calibri" w:cs="Calibri"/>
          <w:sz w:val="20"/>
          <w:szCs w:val="20"/>
        </w:rPr>
        <w:t xml:space="preserve">Add </w:t>
      </w:r>
      <w:r>
        <w:rPr>
          <w:rFonts w:ascii="Calibri" w:hAnsi="Calibri" w:cs="Calibri"/>
          <w:sz w:val="20"/>
          <w:szCs w:val="20"/>
        </w:rPr>
        <w:t>the “</w:t>
      </w:r>
      <w:r w:rsidRPr="00400D09">
        <w:rPr>
          <w:rFonts w:ascii="Calibri" w:hAnsi="Calibri" w:cs="Calibri"/>
          <w:sz w:val="20"/>
          <w:szCs w:val="20"/>
        </w:rPr>
        <w:t xml:space="preserve">NCMRWF </w:t>
      </w:r>
      <w:r>
        <w:rPr>
          <w:rFonts w:ascii="Calibri" w:hAnsi="Calibri" w:cs="Calibri"/>
          <w:sz w:val="20"/>
          <w:szCs w:val="20"/>
        </w:rPr>
        <w:t>“column in this</w:t>
      </w:r>
      <w:r w:rsidRPr="00400D09">
        <w:rPr>
          <w:rFonts w:ascii="Calibri" w:hAnsi="Calibri" w:cs="Calibri"/>
          <w:sz w:val="20"/>
          <w:szCs w:val="20"/>
        </w:rPr>
        <w:t xml:space="preserve"> page </w:t>
      </w:r>
    </w:p>
    <w:p w:rsidR="00B34A81" w:rsidRDefault="00B34A81" w:rsidP="00FD2470">
      <w:pPr>
        <w:suppressAutoHyphens w:val="0"/>
        <w:rPr>
          <w:rFonts w:ascii="Calibri" w:hAnsi="Calibri" w:cs="Calibri"/>
          <w:i/>
          <w:sz w:val="20"/>
          <w:szCs w:val="20"/>
        </w:rPr>
      </w:pPr>
      <w:r>
        <w:rPr>
          <w:rFonts w:ascii="Calibri" w:hAnsi="Calibri" w:cs="Calibri"/>
          <w:i/>
          <w:sz w:val="20"/>
          <w:szCs w:val="20"/>
        </w:rPr>
        <w:t>Task team</w:t>
      </w:r>
    </w:p>
    <w:p w:rsidR="00B34A81" w:rsidRDefault="00B34A81" w:rsidP="00FD2470">
      <w:pPr>
        <w:suppressAutoHyphens w:val="0"/>
        <w:rPr>
          <w:rFonts w:ascii="Calibri" w:hAnsi="Calibri" w:cs="Calibri"/>
          <w:i/>
          <w:sz w:val="20"/>
          <w:szCs w:val="20"/>
        </w:rPr>
      </w:pPr>
    </w:p>
    <w:p w:rsidR="00B34A81" w:rsidRPr="003A3D37" w:rsidRDefault="00B34A81" w:rsidP="00FD2470">
      <w:pPr>
        <w:suppressAutoHyphens w:val="0"/>
        <w:rPr>
          <w:rFonts w:ascii="Calibri" w:hAnsi="Calibri" w:cs="Calibri"/>
          <w:sz w:val="20"/>
          <w:szCs w:val="20"/>
        </w:rPr>
      </w:pPr>
      <w:r w:rsidRPr="003A3D37">
        <w:rPr>
          <w:rFonts w:ascii="Calibri" w:hAnsi="Calibri" w:cs="Calibri"/>
          <w:sz w:val="20"/>
          <w:szCs w:val="20"/>
        </w:rPr>
        <w:t>6.12: MSC to check on the availability of</w:t>
      </w:r>
      <w:r>
        <w:rPr>
          <w:rFonts w:ascii="Calibri" w:hAnsi="Calibri" w:cs="Calibri"/>
          <w:sz w:val="20"/>
          <w:szCs w:val="20"/>
        </w:rPr>
        <w:t xml:space="preserve"> free access</w:t>
      </w:r>
      <w:r w:rsidRPr="003A3D37">
        <w:rPr>
          <w:rFonts w:ascii="Calibri" w:hAnsi="Calibri" w:cs="Calibri"/>
          <w:sz w:val="20"/>
          <w:szCs w:val="20"/>
        </w:rPr>
        <w:t xml:space="preserve"> RADARSAT-2 </w:t>
      </w:r>
      <w:r>
        <w:rPr>
          <w:rFonts w:ascii="Calibri" w:hAnsi="Calibri" w:cs="Calibri"/>
          <w:sz w:val="20"/>
          <w:szCs w:val="20"/>
        </w:rPr>
        <w:t xml:space="preserve">data </w:t>
      </w:r>
    </w:p>
    <w:p w:rsidR="00B34A81" w:rsidRDefault="00B34A81" w:rsidP="00FD2470">
      <w:pPr>
        <w:suppressAutoHyphens w:val="0"/>
        <w:rPr>
          <w:rFonts w:ascii="Calibri" w:hAnsi="Calibri" w:cs="Calibri"/>
          <w:i/>
          <w:sz w:val="20"/>
          <w:szCs w:val="20"/>
        </w:rPr>
      </w:pPr>
      <w:r>
        <w:rPr>
          <w:rFonts w:ascii="Calibri" w:hAnsi="Calibri" w:cs="Calibri"/>
          <w:i/>
          <w:sz w:val="20"/>
          <w:szCs w:val="20"/>
        </w:rPr>
        <w:t>MSC</w:t>
      </w:r>
    </w:p>
    <w:p w:rsidR="00B34A81" w:rsidRDefault="00B34A81" w:rsidP="00FD2470">
      <w:pPr>
        <w:suppressAutoHyphens w:val="0"/>
        <w:rPr>
          <w:rFonts w:ascii="Calibri" w:hAnsi="Calibri" w:cs="Calibri"/>
          <w:i/>
          <w:sz w:val="20"/>
          <w:szCs w:val="20"/>
        </w:rPr>
      </w:pPr>
    </w:p>
    <w:p w:rsidR="00B34A81" w:rsidRPr="00EF0885" w:rsidRDefault="00B34A81" w:rsidP="00FD2470">
      <w:pPr>
        <w:suppressAutoHyphens w:val="0"/>
        <w:rPr>
          <w:rFonts w:ascii="Calibri" w:hAnsi="Calibri" w:cs="Calibri"/>
          <w:sz w:val="20"/>
          <w:szCs w:val="20"/>
        </w:rPr>
      </w:pPr>
      <w:r w:rsidRPr="00EF0885">
        <w:rPr>
          <w:rFonts w:ascii="Calibri" w:hAnsi="Calibri" w:cs="Calibri"/>
          <w:sz w:val="20"/>
          <w:szCs w:val="20"/>
        </w:rPr>
        <w:t>6.15 Move the “Cryosat-2” line to the “Altimeter</w:t>
      </w:r>
      <w:r>
        <w:rPr>
          <w:rFonts w:ascii="Calibri" w:hAnsi="Calibri" w:cs="Calibri"/>
          <w:sz w:val="20"/>
          <w:szCs w:val="20"/>
        </w:rPr>
        <w:t>s</w:t>
      </w:r>
      <w:r w:rsidRPr="00EF0885">
        <w:rPr>
          <w:rFonts w:ascii="Calibri" w:hAnsi="Calibri" w:cs="Calibri"/>
          <w:sz w:val="20"/>
          <w:szCs w:val="20"/>
        </w:rPr>
        <w:t>” section</w:t>
      </w:r>
      <w:r>
        <w:rPr>
          <w:rFonts w:ascii="Calibri" w:hAnsi="Calibri" w:cs="Calibri"/>
          <w:sz w:val="20"/>
          <w:szCs w:val="20"/>
        </w:rPr>
        <w:t xml:space="preserve"> (on the same page)</w:t>
      </w:r>
    </w:p>
    <w:p w:rsidR="00B34A81" w:rsidRDefault="00B34A81" w:rsidP="00FD2470">
      <w:pPr>
        <w:suppressAutoHyphens w:val="0"/>
        <w:rPr>
          <w:rFonts w:ascii="Calibri" w:hAnsi="Calibri" w:cs="Calibri"/>
          <w:i/>
          <w:sz w:val="20"/>
          <w:szCs w:val="20"/>
        </w:rPr>
      </w:pPr>
      <w:r>
        <w:rPr>
          <w:rFonts w:ascii="Calibri" w:hAnsi="Calibri" w:cs="Calibri"/>
          <w:i/>
          <w:sz w:val="20"/>
          <w:szCs w:val="20"/>
        </w:rPr>
        <w:t xml:space="preserve">Task team </w:t>
      </w:r>
    </w:p>
    <w:p w:rsidR="00B34A81" w:rsidRDefault="00B34A81" w:rsidP="00FD2470">
      <w:pPr>
        <w:suppressAutoHyphens w:val="0"/>
        <w:rPr>
          <w:rFonts w:ascii="Calibri" w:hAnsi="Calibri" w:cs="Calibri"/>
          <w:b/>
          <w:sz w:val="20"/>
          <w:szCs w:val="20"/>
        </w:rPr>
      </w:pPr>
    </w:p>
    <w:p w:rsidR="00B34A81" w:rsidRDefault="00B34A81" w:rsidP="005E174A">
      <w:pPr>
        <w:suppressAutoHyphens w:val="0"/>
        <w:outlineLvl w:val="0"/>
        <w:rPr>
          <w:rFonts w:ascii="Calibri" w:hAnsi="Calibri" w:cs="Calibri"/>
          <w:b/>
          <w:sz w:val="20"/>
          <w:szCs w:val="20"/>
        </w:rPr>
      </w:pPr>
      <w:r>
        <w:rPr>
          <w:rFonts w:ascii="Calibri" w:hAnsi="Calibri" w:cs="Calibri"/>
          <w:b/>
          <w:sz w:val="20"/>
          <w:szCs w:val="20"/>
        </w:rPr>
        <w:t>RO</w:t>
      </w:r>
    </w:p>
    <w:p w:rsidR="00B34A81" w:rsidRDefault="00B34A81" w:rsidP="00B10C72">
      <w:pPr>
        <w:suppressAutoHyphens w:val="0"/>
        <w:rPr>
          <w:rFonts w:ascii="Calibri" w:hAnsi="Calibri" w:cs="Calibri"/>
          <w:b/>
          <w:sz w:val="20"/>
          <w:szCs w:val="20"/>
        </w:rPr>
      </w:pPr>
    </w:p>
    <w:p w:rsidR="00B34A81" w:rsidRDefault="00B34A81" w:rsidP="00B10C72">
      <w:pPr>
        <w:suppressAutoHyphens w:val="0"/>
        <w:rPr>
          <w:rFonts w:ascii="Calibri" w:hAnsi="Calibri" w:cs="Calibri"/>
          <w:sz w:val="20"/>
          <w:szCs w:val="20"/>
        </w:rPr>
      </w:pPr>
      <w:r>
        <w:rPr>
          <w:rFonts w:ascii="Calibri" w:hAnsi="Calibri" w:cs="Calibri"/>
          <w:sz w:val="20"/>
          <w:szCs w:val="20"/>
        </w:rPr>
        <w:t>7.6: NCEP will enquire about the distribution of SEOSAR/Paz on the GTS</w:t>
      </w:r>
    </w:p>
    <w:p w:rsidR="00B34A81" w:rsidRPr="00486979" w:rsidRDefault="00B34A81" w:rsidP="00B10C72">
      <w:pPr>
        <w:suppressAutoHyphens w:val="0"/>
        <w:rPr>
          <w:rFonts w:ascii="Calibri" w:hAnsi="Calibri" w:cs="Calibri"/>
          <w:i/>
          <w:sz w:val="20"/>
          <w:szCs w:val="20"/>
        </w:rPr>
      </w:pPr>
      <w:r w:rsidRPr="00486979">
        <w:rPr>
          <w:rFonts w:ascii="Calibri" w:hAnsi="Calibri" w:cs="Calibri"/>
          <w:i/>
          <w:sz w:val="20"/>
          <w:szCs w:val="20"/>
        </w:rPr>
        <w:t>NCEP</w:t>
      </w:r>
    </w:p>
    <w:p w:rsidR="00B34A81" w:rsidRDefault="00B34A81" w:rsidP="00B10C72">
      <w:pPr>
        <w:suppressAutoHyphens w:val="0"/>
        <w:rPr>
          <w:rFonts w:ascii="Calibri" w:hAnsi="Calibri" w:cs="Calibri"/>
          <w:sz w:val="20"/>
          <w:szCs w:val="20"/>
        </w:rPr>
      </w:pPr>
    </w:p>
    <w:p w:rsidR="00B34A81" w:rsidRDefault="00B34A81" w:rsidP="00B10C72">
      <w:pPr>
        <w:suppressAutoHyphens w:val="0"/>
        <w:rPr>
          <w:rFonts w:ascii="Calibri" w:hAnsi="Calibri" w:cs="Calibri"/>
          <w:sz w:val="20"/>
          <w:szCs w:val="20"/>
        </w:rPr>
      </w:pPr>
      <w:r>
        <w:rPr>
          <w:rFonts w:ascii="Calibri" w:hAnsi="Calibri" w:cs="Calibri"/>
          <w:sz w:val="20"/>
          <w:szCs w:val="20"/>
        </w:rPr>
        <w:t>7.7: CMA to investigate real-time availability and BUFR encoding of GNOS RO data on the GTS (bending angles and refractivity)</w:t>
      </w:r>
    </w:p>
    <w:p w:rsidR="00B34A81" w:rsidRPr="008B4A97" w:rsidRDefault="00B34A81" w:rsidP="005E174A">
      <w:pPr>
        <w:suppressAutoHyphens w:val="0"/>
        <w:outlineLvl w:val="0"/>
        <w:rPr>
          <w:rFonts w:ascii="Calibri" w:hAnsi="Calibri" w:cs="Calibri"/>
          <w:i/>
          <w:sz w:val="20"/>
          <w:szCs w:val="20"/>
        </w:rPr>
      </w:pPr>
      <w:r w:rsidRPr="008B4A97">
        <w:rPr>
          <w:rFonts w:ascii="Calibri" w:hAnsi="Calibri" w:cs="Calibri"/>
          <w:i/>
          <w:sz w:val="20"/>
          <w:szCs w:val="20"/>
        </w:rPr>
        <w:t>CMA</w:t>
      </w:r>
    </w:p>
    <w:p w:rsidR="00B34A81" w:rsidRDefault="00B34A81" w:rsidP="00B10C72">
      <w:pPr>
        <w:suppressAutoHyphens w:val="0"/>
        <w:rPr>
          <w:rFonts w:ascii="Calibri" w:hAnsi="Calibri" w:cs="Calibri"/>
          <w:sz w:val="20"/>
          <w:szCs w:val="20"/>
        </w:rPr>
      </w:pPr>
    </w:p>
    <w:p w:rsidR="00B34A81" w:rsidRDefault="00B34A81" w:rsidP="00B10C72">
      <w:pPr>
        <w:suppressAutoHyphens w:val="0"/>
        <w:rPr>
          <w:rFonts w:ascii="Calibri" w:hAnsi="Calibri" w:cs="Calibri"/>
          <w:sz w:val="20"/>
          <w:szCs w:val="20"/>
        </w:rPr>
      </w:pPr>
      <w:r>
        <w:rPr>
          <w:rFonts w:ascii="Calibri" w:hAnsi="Calibri" w:cs="Calibri"/>
          <w:sz w:val="20"/>
          <w:szCs w:val="20"/>
        </w:rPr>
        <w:t xml:space="preserve">7.9: </w:t>
      </w:r>
      <w:ins w:id="455" w:author="brunelp" w:date="2017-05-17T15:09:00Z">
        <w:r w:rsidRPr="008420C7">
          <w:rPr>
            <w:rFonts w:ascii="Calibri" w:hAnsi="Calibri" w:cs="Calibri"/>
            <w:sz w:val="20"/>
            <w:szCs w:val="20"/>
          </w:rPr>
          <w:t xml:space="preserve">For IMD to put MT-ROSA </w:t>
        </w:r>
      </w:ins>
      <w:r w:rsidRPr="008420C7">
        <w:rPr>
          <w:rFonts w:ascii="Calibri" w:hAnsi="Calibri" w:cs="Calibri"/>
          <w:sz w:val="20"/>
          <w:szCs w:val="20"/>
        </w:rPr>
        <w:t xml:space="preserve">GNSS-RO </w:t>
      </w:r>
      <w:ins w:id="456" w:author="brunelp" w:date="2017-05-17T15:09:00Z">
        <w:r w:rsidRPr="008420C7">
          <w:rPr>
            <w:rFonts w:ascii="Calibri" w:hAnsi="Calibri" w:cs="Calibri"/>
            <w:sz w:val="20"/>
            <w:szCs w:val="20"/>
          </w:rPr>
          <w:t>data on the GTS</w:t>
        </w:r>
      </w:ins>
    </w:p>
    <w:p w:rsidR="00B34A81" w:rsidRDefault="00B34A81" w:rsidP="00B10C72">
      <w:pPr>
        <w:suppressAutoHyphens w:val="0"/>
        <w:rPr>
          <w:rFonts w:ascii="Calibri" w:hAnsi="Calibri" w:cs="Calibri"/>
          <w:i/>
          <w:sz w:val="20"/>
          <w:szCs w:val="20"/>
        </w:rPr>
      </w:pPr>
      <w:r w:rsidRPr="00486979">
        <w:rPr>
          <w:rFonts w:ascii="Calibri" w:hAnsi="Calibri" w:cs="Calibri"/>
          <w:i/>
          <w:sz w:val="20"/>
          <w:szCs w:val="20"/>
        </w:rPr>
        <w:t>IMD</w:t>
      </w:r>
    </w:p>
    <w:p w:rsidR="00B34A81" w:rsidRDefault="00B34A81" w:rsidP="00B10C72">
      <w:pPr>
        <w:suppressAutoHyphens w:val="0"/>
        <w:rPr>
          <w:rFonts w:ascii="Calibri" w:hAnsi="Calibri" w:cs="Calibri"/>
          <w:i/>
          <w:sz w:val="20"/>
          <w:szCs w:val="20"/>
        </w:rPr>
      </w:pPr>
    </w:p>
    <w:p w:rsidR="00B34A81" w:rsidRPr="00D52C1A" w:rsidRDefault="00B34A81" w:rsidP="005E174A">
      <w:pPr>
        <w:suppressAutoHyphens w:val="0"/>
        <w:outlineLvl w:val="0"/>
        <w:rPr>
          <w:rFonts w:ascii="Calibri" w:hAnsi="Calibri" w:cs="Calibri"/>
          <w:sz w:val="20"/>
          <w:szCs w:val="20"/>
        </w:rPr>
      </w:pPr>
      <w:r w:rsidRPr="00D52C1A">
        <w:rPr>
          <w:rFonts w:ascii="Calibri" w:hAnsi="Calibri" w:cs="Calibri"/>
          <w:sz w:val="20"/>
          <w:szCs w:val="20"/>
        </w:rPr>
        <w:t>Inquire about the availability of GNSS-RO data from GRACE-FO</w:t>
      </w:r>
    </w:p>
    <w:p w:rsidR="00B34A81" w:rsidRPr="00486979" w:rsidRDefault="00B34A81" w:rsidP="00B10C72">
      <w:pPr>
        <w:suppressAutoHyphens w:val="0"/>
        <w:rPr>
          <w:rFonts w:ascii="Calibri" w:hAnsi="Calibri" w:cs="Calibri"/>
          <w:i/>
          <w:sz w:val="20"/>
          <w:szCs w:val="20"/>
        </w:rPr>
      </w:pPr>
      <w:r>
        <w:rPr>
          <w:rFonts w:ascii="Calibri" w:hAnsi="Calibri" w:cs="Calibri"/>
          <w:i/>
          <w:sz w:val="20"/>
          <w:szCs w:val="20"/>
        </w:rPr>
        <w:t>Task team</w:t>
      </w:r>
    </w:p>
    <w:p w:rsidR="00B34A81" w:rsidRDefault="00B34A81" w:rsidP="00B10C72">
      <w:pPr>
        <w:suppressAutoHyphens w:val="0"/>
        <w:rPr>
          <w:rFonts w:ascii="Calibri" w:hAnsi="Calibri" w:cs="Calibri"/>
          <w:b/>
          <w:sz w:val="20"/>
          <w:szCs w:val="20"/>
        </w:rPr>
      </w:pPr>
    </w:p>
    <w:p w:rsidR="00B34A81" w:rsidRDefault="00B34A81" w:rsidP="005E174A">
      <w:pPr>
        <w:suppressAutoHyphens w:val="0"/>
        <w:outlineLvl w:val="0"/>
        <w:rPr>
          <w:rFonts w:ascii="Calibri" w:hAnsi="Calibri" w:cs="Calibri"/>
          <w:b/>
          <w:sz w:val="20"/>
          <w:szCs w:val="20"/>
        </w:rPr>
      </w:pPr>
      <w:r w:rsidRPr="00DD0D42">
        <w:rPr>
          <w:rFonts w:ascii="Calibri" w:hAnsi="Calibri" w:cs="Calibri"/>
          <w:b/>
          <w:sz w:val="20"/>
          <w:szCs w:val="20"/>
        </w:rPr>
        <w:t>Non Satellite</w:t>
      </w:r>
    </w:p>
    <w:p w:rsidR="00B34A81" w:rsidRDefault="00B34A81" w:rsidP="00B10C72">
      <w:pPr>
        <w:suppressAutoHyphens w:val="0"/>
        <w:rPr>
          <w:rFonts w:ascii="Calibri" w:hAnsi="Calibri" w:cs="Calibri"/>
          <w:b/>
          <w:sz w:val="20"/>
          <w:szCs w:val="20"/>
        </w:rPr>
      </w:pPr>
    </w:p>
    <w:p w:rsidR="00B34A81" w:rsidRPr="00D61830" w:rsidRDefault="00B34A81" w:rsidP="00B10C72">
      <w:pPr>
        <w:suppressAutoHyphens w:val="0"/>
        <w:rPr>
          <w:rFonts w:ascii="Calibri" w:hAnsi="Calibri" w:cs="Calibri"/>
          <w:sz w:val="20"/>
          <w:szCs w:val="20"/>
        </w:rPr>
      </w:pPr>
      <w:r w:rsidRPr="00D61830">
        <w:rPr>
          <w:rFonts w:ascii="Calibri" w:hAnsi="Calibri" w:cs="Calibri"/>
          <w:sz w:val="20"/>
          <w:szCs w:val="20"/>
        </w:rPr>
        <w:t>8.1/8.3: These two lines on tropical cyclones could be merged</w:t>
      </w:r>
    </w:p>
    <w:p w:rsidR="00B34A81" w:rsidRDefault="00B34A81" w:rsidP="00B10C72">
      <w:pPr>
        <w:suppressAutoHyphens w:val="0"/>
        <w:rPr>
          <w:rFonts w:ascii="Calibri" w:hAnsi="Calibri" w:cs="Calibri"/>
          <w:i/>
          <w:sz w:val="20"/>
          <w:szCs w:val="20"/>
        </w:rPr>
      </w:pPr>
      <w:r w:rsidRPr="00D61830">
        <w:rPr>
          <w:rFonts w:ascii="Calibri" w:hAnsi="Calibri" w:cs="Calibri"/>
          <w:i/>
          <w:sz w:val="20"/>
          <w:szCs w:val="20"/>
        </w:rPr>
        <w:t>Task team</w:t>
      </w:r>
    </w:p>
    <w:p w:rsidR="00B34A81" w:rsidRDefault="00B34A81" w:rsidP="00B10C72">
      <w:pPr>
        <w:suppressAutoHyphens w:val="0"/>
        <w:rPr>
          <w:rFonts w:ascii="Calibri" w:hAnsi="Calibri" w:cs="Calibri"/>
          <w:i/>
          <w:sz w:val="20"/>
          <w:szCs w:val="20"/>
        </w:rPr>
      </w:pPr>
    </w:p>
    <w:p w:rsidR="00B34A81" w:rsidRPr="00F204EE" w:rsidRDefault="00B34A81" w:rsidP="00B10C72">
      <w:pPr>
        <w:suppressAutoHyphens w:val="0"/>
        <w:rPr>
          <w:rFonts w:ascii="Calibri" w:hAnsi="Calibri" w:cs="Calibri"/>
          <w:sz w:val="20"/>
          <w:szCs w:val="20"/>
        </w:rPr>
      </w:pPr>
      <w:r w:rsidRPr="00F204EE">
        <w:rPr>
          <w:rFonts w:ascii="Calibri" w:hAnsi="Calibri" w:cs="Calibri"/>
          <w:sz w:val="20"/>
          <w:szCs w:val="20"/>
        </w:rPr>
        <w:t>8.4/8.5/8.6: These three lines on GB-GNSS could be merged</w:t>
      </w:r>
    </w:p>
    <w:p w:rsidR="00B34A81" w:rsidRPr="00F204EE" w:rsidRDefault="00B34A81" w:rsidP="00B10C72">
      <w:pPr>
        <w:suppressAutoHyphens w:val="0"/>
        <w:rPr>
          <w:rFonts w:ascii="Calibri" w:hAnsi="Calibri" w:cs="Calibri"/>
          <w:b/>
          <w:i/>
          <w:sz w:val="20"/>
          <w:szCs w:val="20"/>
        </w:rPr>
      </w:pPr>
      <w:r w:rsidRPr="00F204EE">
        <w:rPr>
          <w:rFonts w:ascii="Calibri" w:hAnsi="Calibri" w:cs="Calibri"/>
          <w:i/>
          <w:sz w:val="20"/>
          <w:szCs w:val="20"/>
        </w:rPr>
        <w:t>Task team</w:t>
      </w:r>
    </w:p>
    <w:p w:rsidR="00B34A81" w:rsidRDefault="00B34A81" w:rsidP="00B10C72">
      <w:pPr>
        <w:suppressAutoHyphens w:val="0"/>
        <w:rPr>
          <w:rFonts w:ascii="Calibri" w:hAnsi="Calibri" w:cs="Calibri"/>
          <w:i/>
          <w:sz w:val="20"/>
          <w:szCs w:val="20"/>
        </w:rPr>
      </w:pPr>
    </w:p>
    <w:p w:rsidR="00B34A81" w:rsidRPr="00E9552D" w:rsidRDefault="00B34A81" w:rsidP="00B10C72">
      <w:pPr>
        <w:suppressAutoHyphens w:val="0"/>
        <w:rPr>
          <w:rFonts w:ascii="Calibri" w:hAnsi="Calibri" w:cs="Calibri"/>
          <w:sz w:val="20"/>
          <w:szCs w:val="20"/>
        </w:rPr>
      </w:pPr>
      <w:r>
        <w:rPr>
          <w:rFonts w:ascii="Calibri" w:hAnsi="Calibri" w:cs="Calibri"/>
          <w:sz w:val="20"/>
          <w:szCs w:val="20"/>
        </w:rPr>
        <w:t>8.5: MSC to investi</w:t>
      </w:r>
      <w:r w:rsidRPr="00E9552D">
        <w:rPr>
          <w:rFonts w:ascii="Calibri" w:hAnsi="Calibri" w:cs="Calibri"/>
          <w:sz w:val="20"/>
          <w:szCs w:val="20"/>
        </w:rPr>
        <w:t>gate the possibility of getting GB-GNSS</w:t>
      </w:r>
      <w:r>
        <w:rPr>
          <w:rFonts w:ascii="Calibri" w:hAnsi="Calibri" w:cs="Calibri"/>
          <w:sz w:val="20"/>
          <w:szCs w:val="20"/>
        </w:rPr>
        <w:t xml:space="preserve"> data</w:t>
      </w:r>
      <w:r w:rsidRPr="00E9552D">
        <w:rPr>
          <w:rFonts w:ascii="Calibri" w:hAnsi="Calibri" w:cs="Calibri"/>
          <w:sz w:val="20"/>
          <w:szCs w:val="20"/>
        </w:rPr>
        <w:t xml:space="preserve"> from Canada </w:t>
      </w:r>
      <w:r>
        <w:rPr>
          <w:rFonts w:ascii="Calibri" w:hAnsi="Calibri" w:cs="Calibri"/>
          <w:sz w:val="20"/>
          <w:szCs w:val="20"/>
        </w:rPr>
        <w:t xml:space="preserve">and </w:t>
      </w:r>
      <w:r w:rsidRPr="00E9552D">
        <w:rPr>
          <w:rFonts w:ascii="Calibri" w:hAnsi="Calibri" w:cs="Calibri"/>
          <w:sz w:val="20"/>
          <w:szCs w:val="20"/>
        </w:rPr>
        <w:t>to be provided to E-GVAP</w:t>
      </w:r>
    </w:p>
    <w:p w:rsidR="00B34A81" w:rsidRPr="00D61830" w:rsidRDefault="00B34A81" w:rsidP="00B10C72">
      <w:pPr>
        <w:suppressAutoHyphens w:val="0"/>
        <w:rPr>
          <w:rFonts w:ascii="Calibri" w:hAnsi="Calibri" w:cs="Calibri"/>
          <w:i/>
          <w:sz w:val="20"/>
          <w:szCs w:val="20"/>
        </w:rPr>
      </w:pPr>
      <w:r>
        <w:rPr>
          <w:rFonts w:ascii="Calibri" w:hAnsi="Calibri" w:cs="Calibri"/>
          <w:i/>
          <w:sz w:val="20"/>
          <w:szCs w:val="20"/>
        </w:rPr>
        <w:t>MSC</w:t>
      </w:r>
    </w:p>
    <w:p w:rsidR="00B34A81" w:rsidRDefault="00B34A81" w:rsidP="00B10C72">
      <w:pPr>
        <w:suppressAutoHyphens w:val="0"/>
        <w:rPr>
          <w:rFonts w:ascii="Calibri" w:hAnsi="Calibri" w:cs="Calibri"/>
          <w:b/>
          <w:sz w:val="20"/>
          <w:szCs w:val="20"/>
        </w:rPr>
      </w:pPr>
    </w:p>
    <w:p w:rsidR="00B34A81" w:rsidRDefault="00B34A81" w:rsidP="00B10C72">
      <w:pPr>
        <w:suppressAutoHyphens w:val="0"/>
        <w:rPr>
          <w:rFonts w:ascii="Calibri" w:hAnsi="Calibri" w:cs="Calibri"/>
          <w:sz w:val="20"/>
          <w:szCs w:val="20"/>
        </w:rPr>
      </w:pPr>
      <w:r>
        <w:rPr>
          <w:rFonts w:ascii="Calibri" w:hAnsi="Calibri" w:cs="Calibri"/>
          <w:sz w:val="20"/>
          <w:szCs w:val="20"/>
        </w:rPr>
        <w:t xml:space="preserve">8.5: Put information that Met Services can </w:t>
      </w:r>
      <w:r w:rsidRPr="008420C7">
        <w:rPr>
          <w:rFonts w:ascii="Calibri" w:hAnsi="Calibri" w:cs="Calibri"/>
          <w:sz w:val="20"/>
          <w:szCs w:val="20"/>
        </w:rPr>
        <w:t>c</w:t>
      </w:r>
      <w:ins w:id="457" w:author="brunelp" w:date="2017-05-17T15:19:00Z">
        <w:r w:rsidRPr="008420C7">
          <w:rPr>
            <w:rFonts w:ascii="Calibri" w:hAnsi="Calibri" w:cs="Calibri"/>
            <w:sz w:val="20"/>
            <w:szCs w:val="20"/>
          </w:rPr>
          <w:t>ontact UCAR to</w:t>
        </w:r>
      </w:ins>
      <w:r w:rsidRPr="008420C7">
        <w:rPr>
          <w:rFonts w:ascii="Calibri" w:hAnsi="Calibri" w:cs="Calibri"/>
          <w:sz w:val="20"/>
          <w:szCs w:val="20"/>
        </w:rPr>
        <w:t xml:space="preserve"> set-up</w:t>
      </w:r>
      <w:ins w:id="458" w:author="brunelp" w:date="2017-05-17T15:19:00Z">
        <w:r w:rsidRPr="008420C7">
          <w:rPr>
            <w:rFonts w:ascii="Calibri" w:hAnsi="Calibri" w:cs="Calibri"/>
            <w:sz w:val="20"/>
            <w:szCs w:val="20"/>
          </w:rPr>
          <w:t xml:space="preserve"> bi-lateral agreements </w:t>
        </w:r>
      </w:ins>
      <w:r w:rsidRPr="008420C7">
        <w:rPr>
          <w:rFonts w:ascii="Calibri" w:hAnsi="Calibri" w:cs="Calibri"/>
          <w:sz w:val="20"/>
          <w:szCs w:val="20"/>
        </w:rPr>
        <w:t xml:space="preserve">in order </w:t>
      </w:r>
      <w:ins w:id="459" w:author="brunelp" w:date="2017-05-17T15:19:00Z">
        <w:r w:rsidRPr="008420C7">
          <w:rPr>
            <w:rFonts w:ascii="Calibri" w:hAnsi="Calibri" w:cs="Calibri"/>
            <w:sz w:val="20"/>
            <w:szCs w:val="20"/>
          </w:rPr>
          <w:t>to get ground based GPS data from US</w:t>
        </w:r>
      </w:ins>
    </w:p>
    <w:p w:rsidR="00B34A81" w:rsidRDefault="00B34A81" w:rsidP="00B10C72">
      <w:pPr>
        <w:suppressAutoHyphens w:val="0"/>
        <w:rPr>
          <w:rFonts w:ascii="Calibri" w:hAnsi="Calibri" w:cs="Calibri"/>
          <w:i/>
          <w:sz w:val="20"/>
          <w:szCs w:val="20"/>
        </w:rPr>
      </w:pPr>
      <w:r>
        <w:rPr>
          <w:rFonts w:ascii="Calibri" w:hAnsi="Calibri" w:cs="Calibri"/>
          <w:i/>
          <w:sz w:val="20"/>
          <w:szCs w:val="20"/>
        </w:rPr>
        <w:t>Task team</w:t>
      </w:r>
    </w:p>
    <w:p w:rsidR="00B34A81" w:rsidRDefault="00B34A81" w:rsidP="00B10C72">
      <w:pPr>
        <w:suppressAutoHyphens w:val="0"/>
        <w:rPr>
          <w:rFonts w:ascii="Calibri" w:hAnsi="Calibri" w:cs="Calibri"/>
          <w:i/>
          <w:sz w:val="20"/>
          <w:szCs w:val="20"/>
        </w:rPr>
      </w:pPr>
    </w:p>
    <w:p w:rsidR="00B34A81" w:rsidRPr="00A7013A" w:rsidRDefault="00B34A81" w:rsidP="00B10C72">
      <w:pPr>
        <w:suppressAutoHyphens w:val="0"/>
        <w:rPr>
          <w:rFonts w:ascii="Calibri" w:hAnsi="Calibri" w:cs="Calibri"/>
          <w:sz w:val="20"/>
          <w:szCs w:val="20"/>
        </w:rPr>
      </w:pPr>
      <w:r w:rsidRPr="00A7013A">
        <w:rPr>
          <w:rFonts w:ascii="Calibri" w:hAnsi="Calibri" w:cs="Calibri"/>
          <w:sz w:val="20"/>
          <w:szCs w:val="20"/>
        </w:rPr>
        <w:t>8.5: Following the KMA</w:t>
      </w:r>
      <w:r>
        <w:rPr>
          <w:rFonts w:ascii="Calibri" w:hAnsi="Calibri" w:cs="Calibri"/>
          <w:sz w:val="20"/>
          <w:szCs w:val="20"/>
        </w:rPr>
        <w:t xml:space="preserve"> and JMA</w:t>
      </w:r>
      <w:r w:rsidRPr="00A7013A">
        <w:rPr>
          <w:rFonts w:ascii="Calibri" w:hAnsi="Calibri" w:cs="Calibri"/>
          <w:sz w:val="20"/>
          <w:szCs w:val="20"/>
        </w:rPr>
        <w:t xml:space="preserve"> initiative to put GB-GNSS data on the GT</w:t>
      </w:r>
      <w:r>
        <w:rPr>
          <w:rFonts w:ascii="Calibri" w:hAnsi="Calibri" w:cs="Calibri"/>
          <w:sz w:val="20"/>
          <w:szCs w:val="20"/>
        </w:rPr>
        <w:t xml:space="preserve">S, other NWSs from Asia-Pacific region </w:t>
      </w:r>
      <w:r w:rsidRPr="00A7013A">
        <w:rPr>
          <w:rFonts w:ascii="Calibri" w:hAnsi="Calibri" w:cs="Calibri"/>
          <w:sz w:val="20"/>
          <w:szCs w:val="20"/>
        </w:rPr>
        <w:t>are also encouraged to provide their data on the GTS</w:t>
      </w:r>
    </w:p>
    <w:p w:rsidR="00B34A81" w:rsidRDefault="00B34A81" w:rsidP="00B10C72">
      <w:pPr>
        <w:suppressAutoHyphens w:val="0"/>
        <w:rPr>
          <w:rFonts w:ascii="Calibri" w:hAnsi="Calibri" w:cs="Calibri"/>
          <w:i/>
          <w:sz w:val="20"/>
          <w:szCs w:val="20"/>
        </w:rPr>
      </w:pPr>
      <w:r>
        <w:rPr>
          <w:rFonts w:ascii="Calibri" w:hAnsi="Calibri" w:cs="Calibri"/>
          <w:i/>
          <w:sz w:val="20"/>
          <w:szCs w:val="20"/>
        </w:rPr>
        <w:t>BoM, CMA</w:t>
      </w:r>
    </w:p>
    <w:p w:rsidR="00B34A81" w:rsidRPr="006F2DBD" w:rsidRDefault="00B34A81" w:rsidP="00B10C72">
      <w:pPr>
        <w:suppressAutoHyphens w:val="0"/>
        <w:rPr>
          <w:rFonts w:ascii="Calibri" w:hAnsi="Calibri" w:cs="Calibri"/>
          <w:i/>
          <w:sz w:val="20"/>
          <w:szCs w:val="20"/>
        </w:rPr>
      </w:pPr>
    </w:p>
    <w:p w:rsidR="00B34A81" w:rsidRDefault="00B34A81" w:rsidP="00B10C72">
      <w:pPr>
        <w:suppressAutoHyphens w:val="0"/>
        <w:rPr>
          <w:rFonts w:ascii="Calibri" w:hAnsi="Calibri" w:cs="Calibri"/>
        </w:rPr>
      </w:pPr>
    </w:p>
    <w:p w:rsidR="00B34A81" w:rsidRPr="00DD0D42" w:rsidRDefault="00B34A81" w:rsidP="00B10C72">
      <w:pPr>
        <w:suppressAutoHyphens w:val="0"/>
        <w:rPr>
          <w:rFonts w:ascii="Calibri" w:hAnsi="Calibri" w:cs="Calibri"/>
          <w:sz w:val="20"/>
          <w:szCs w:val="20"/>
        </w:rPr>
      </w:pPr>
      <w:r w:rsidRPr="00DD0D42">
        <w:rPr>
          <w:rFonts w:ascii="Calibri" w:hAnsi="Calibri" w:cs="Calibri"/>
          <w:sz w:val="20"/>
          <w:szCs w:val="20"/>
        </w:rPr>
        <w:t>8.32</w:t>
      </w:r>
      <w:r>
        <w:rPr>
          <w:rFonts w:ascii="Calibri" w:hAnsi="Calibri" w:cs="Calibri"/>
          <w:sz w:val="20"/>
          <w:szCs w:val="20"/>
        </w:rPr>
        <w:t>:</w:t>
      </w:r>
      <w:r w:rsidRPr="00DD0D42">
        <w:rPr>
          <w:rFonts w:ascii="Calibri" w:hAnsi="Calibri" w:cs="Calibri"/>
          <w:sz w:val="20"/>
          <w:szCs w:val="20"/>
        </w:rPr>
        <w:t xml:space="preserve"> </w:t>
      </w:r>
      <w:ins w:id="460" w:author="brunelp" w:date="2017-05-17T15:22:00Z">
        <w:r w:rsidRPr="00DD0D42">
          <w:rPr>
            <w:rFonts w:ascii="Calibri" w:hAnsi="Calibri" w:cs="Calibri"/>
            <w:sz w:val="20"/>
            <w:szCs w:val="20"/>
          </w:rPr>
          <w:t>NOAA/NCEP to examine the possibility of putting VAD winds from the US radar network on the GTS</w:t>
        </w:r>
      </w:ins>
    </w:p>
    <w:p w:rsidR="00B34A81" w:rsidRPr="00DD0D42" w:rsidRDefault="00B34A81" w:rsidP="00B10C72">
      <w:pPr>
        <w:suppressAutoHyphens w:val="0"/>
        <w:rPr>
          <w:rFonts w:ascii="Calibri" w:hAnsi="Calibri" w:cs="Calibri"/>
          <w:i/>
        </w:rPr>
      </w:pPr>
      <w:r w:rsidRPr="00DD0D42">
        <w:rPr>
          <w:rFonts w:ascii="Calibri" w:hAnsi="Calibri" w:cs="Calibri"/>
          <w:i/>
          <w:sz w:val="20"/>
          <w:szCs w:val="20"/>
        </w:rPr>
        <w:t>NOAA</w:t>
      </w: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B10C72">
      <w:pPr>
        <w:suppressAutoHyphens w:val="0"/>
        <w:rPr>
          <w:rFonts w:ascii="Calibri" w:hAnsi="Calibri" w:cs="Calibri"/>
        </w:rPr>
      </w:pPr>
    </w:p>
    <w:p w:rsidR="00B34A81" w:rsidRDefault="00B34A81" w:rsidP="00533A6A">
      <w:pPr>
        <w:suppressAutoHyphens w:val="0"/>
        <w:rPr>
          <w:rFonts w:ascii="Calibri" w:hAnsi="Calibri" w:cs="Calibri"/>
        </w:rPr>
      </w:pPr>
    </w:p>
    <w:p w:rsidR="00B34A81" w:rsidRDefault="00B34A81" w:rsidP="00533A6A">
      <w:pPr>
        <w:suppressAutoHyphens w:val="0"/>
        <w:rPr>
          <w:rFonts w:ascii="Calibri" w:hAnsi="Calibri" w:cs="Calibri"/>
        </w:rPr>
      </w:pPr>
    </w:p>
    <w:p w:rsidR="00B34A81" w:rsidRDefault="00B34A81" w:rsidP="00533A6A">
      <w:pPr>
        <w:suppressAutoHyphens w:val="0"/>
        <w:rPr>
          <w:rFonts w:ascii="Calibri" w:hAnsi="Calibri" w:cs="Calibri"/>
        </w:rPr>
      </w:pPr>
    </w:p>
    <w:p w:rsidR="00B34A81" w:rsidRDefault="00B34A81" w:rsidP="00533A6A">
      <w:pPr>
        <w:suppressAutoHyphens w:val="0"/>
        <w:rPr>
          <w:rFonts w:ascii="Calibri" w:hAnsi="Calibri" w:cs="Calibri"/>
        </w:rPr>
      </w:pPr>
    </w:p>
    <w:p w:rsidR="00B34A81" w:rsidRDefault="00B34A81" w:rsidP="00533A6A">
      <w:pPr>
        <w:suppressAutoHyphens w:val="0"/>
        <w:rPr>
          <w:rFonts w:ascii="Calibri" w:hAnsi="Calibri" w:cs="Calibri"/>
        </w:rPr>
      </w:pPr>
    </w:p>
    <w:p w:rsidR="00B34A81" w:rsidRPr="003B6E48" w:rsidRDefault="00B34A81" w:rsidP="00533A6A">
      <w:pPr>
        <w:suppressAutoHyphens w:val="0"/>
        <w:rPr>
          <w:rFonts w:ascii="Calibri" w:hAnsi="Calibri" w:cs="Calibri"/>
        </w:rPr>
      </w:pPr>
      <w:r>
        <w:rPr>
          <w:rFonts w:ascii="Calibri" w:hAnsi="Calibri" w:cs="Calibri"/>
        </w:rPr>
        <w:t xml:space="preserve"> </w:t>
      </w:r>
      <w:r w:rsidRPr="003B6E48">
        <w:rPr>
          <w:rFonts w:ascii="Calibri" w:hAnsi="Calibri" w:cs="Calibri"/>
        </w:rPr>
        <w:br w:type="page"/>
      </w:r>
    </w:p>
    <w:p w:rsidR="00B34A81" w:rsidRDefault="00B34A81" w:rsidP="001964B9">
      <w:pPr>
        <w:suppressAutoHyphens w:val="0"/>
        <w:rPr>
          <w:rFonts w:ascii="Calibri" w:hAnsi="Calibri" w:cs="Calibri"/>
        </w:rPr>
      </w:pPr>
    </w:p>
    <w:p w:rsidR="00B34A81" w:rsidRDefault="00B34A81" w:rsidP="001964B9">
      <w:pPr>
        <w:suppressAutoHyphens w:val="0"/>
        <w:rPr>
          <w:rFonts w:ascii="Calibri" w:hAnsi="Calibri" w:cs="Calibri"/>
        </w:rPr>
      </w:pPr>
    </w:p>
    <w:p w:rsidR="00B34A81" w:rsidRDefault="00B34A81" w:rsidP="001964B9">
      <w:pPr>
        <w:suppressAutoHyphens w:val="0"/>
        <w:rPr>
          <w:rFonts w:ascii="Calibri" w:hAnsi="Calibri" w:cs="Calibri"/>
        </w:rPr>
      </w:pPr>
    </w:p>
    <w:p w:rsidR="00B34A81" w:rsidRDefault="00B34A81" w:rsidP="001964B9">
      <w:pPr>
        <w:suppressAutoHyphens w:val="0"/>
        <w:rPr>
          <w:rFonts w:ascii="Calibri" w:hAnsi="Calibri" w:cs="Calibri"/>
        </w:rPr>
      </w:pPr>
    </w:p>
    <w:p w:rsidR="00B34A81" w:rsidRDefault="00B34A81" w:rsidP="001964B9">
      <w:pPr>
        <w:suppressAutoHyphens w:val="0"/>
        <w:rPr>
          <w:rFonts w:ascii="Calibri" w:hAnsi="Calibri" w:cs="Calibri"/>
        </w:rPr>
      </w:pPr>
    </w:p>
    <w:p w:rsidR="00B34A81" w:rsidRDefault="00B34A81" w:rsidP="001964B9">
      <w:pPr>
        <w:suppressAutoHyphens w:val="0"/>
        <w:rPr>
          <w:rFonts w:ascii="Calibri" w:hAnsi="Calibri" w:cs="Calibri"/>
        </w:rPr>
      </w:pPr>
    </w:p>
    <w:p w:rsidR="00B34A81" w:rsidRPr="00840634" w:rsidRDefault="00B34A81" w:rsidP="001964B9">
      <w:pPr>
        <w:suppressAutoHyphens w:val="0"/>
        <w:rPr>
          <w:rFonts w:ascii="Calibri" w:hAnsi="Calibri" w:cs="Calibri"/>
        </w:rPr>
      </w:pPr>
    </w:p>
    <w:p w:rsidR="00B34A81" w:rsidRPr="00A532E4" w:rsidDel="009405C2" w:rsidRDefault="00B34A81" w:rsidP="00906550">
      <w:pPr>
        <w:jc w:val="center"/>
        <w:rPr>
          <w:del w:id="461" w:author="Jean-François MAHFOUF" w:date="2017-05-17T18:54:00Z"/>
          <w:rFonts w:ascii="Calibri" w:hAnsi="Calibri" w:cs="Calibri"/>
          <w:b/>
          <w:sz w:val="20"/>
          <w:szCs w:val="20"/>
        </w:rPr>
      </w:pPr>
      <w:del w:id="462" w:author="Jean-François MAHFOUF" w:date="2017-05-17T18:54:00Z">
        <w:r w:rsidRPr="00A532E4" w:rsidDel="009405C2">
          <w:rPr>
            <w:rFonts w:ascii="Calibri" w:hAnsi="Calibri" w:cs="Calibri"/>
            <w:b/>
            <w:sz w:val="20"/>
            <w:szCs w:val="20"/>
          </w:rPr>
          <w:delText>Action Items</w:delText>
        </w:r>
        <w:r w:rsidDel="009405C2">
          <w:rPr>
            <w:rFonts w:ascii="Calibri" w:hAnsi="Calibri" w:cs="Calibri"/>
            <w:b/>
            <w:sz w:val="20"/>
            <w:szCs w:val="20"/>
          </w:rPr>
          <w:delText xml:space="preserve"> </w:delText>
        </w:r>
        <w:r w:rsidRPr="007514EE" w:rsidDel="009405C2">
          <w:rPr>
            <w:rFonts w:ascii="Calibri" w:hAnsi="Calibri" w:cs="Calibri"/>
            <w:b/>
            <w:color w:val="FF0000"/>
            <w:sz w:val="20"/>
            <w:szCs w:val="20"/>
          </w:rPr>
          <w:delText xml:space="preserve">closed </w:delText>
        </w:r>
        <w:r w:rsidDel="009405C2">
          <w:rPr>
            <w:rFonts w:ascii="Calibri" w:hAnsi="Calibri" w:cs="Calibri"/>
            <w:b/>
            <w:sz w:val="20"/>
            <w:szCs w:val="20"/>
          </w:rPr>
          <w:delText xml:space="preserve">during </w:delText>
        </w:r>
        <w:r w:rsidRPr="00A532E4" w:rsidDel="009405C2">
          <w:rPr>
            <w:rFonts w:ascii="Calibri" w:hAnsi="Calibri" w:cs="Calibri"/>
            <w:b/>
            <w:sz w:val="20"/>
            <w:szCs w:val="20"/>
          </w:rPr>
          <w:delText>Joint APSDEU-1</w:delText>
        </w:r>
        <w:r w:rsidDel="009405C2">
          <w:rPr>
            <w:rFonts w:ascii="Calibri" w:hAnsi="Calibri" w:cs="Calibri"/>
            <w:b/>
            <w:sz w:val="20"/>
            <w:szCs w:val="20"/>
          </w:rPr>
          <w:delText>4</w:delText>
        </w:r>
        <w:r w:rsidRPr="00A532E4" w:rsidDel="009405C2">
          <w:rPr>
            <w:rFonts w:ascii="Calibri" w:hAnsi="Calibri" w:cs="Calibri"/>
            <w:b/>
            <w:sz w:val="20"/>
            <w:szCs w:val="20"/>
          </w:rPr>
          <w:delText>/NAEDEX-2</w:delText>
        </w:r>
        <w:r w:rsidDel="009405C2">
          <w:rPr>
            <w:rFonts w:ascii="Calibri" w:hAnsi="Calibri" w:cs="Calibri"/>
            <w:b/>
            <w:sz w:val="20"/>
            <w:szCs w:val="20"/>
          </w:rPr>
          <w:delText>6</w:delText>
        </w:r>
      </w:del>
    </w:p>
    <w:p w:rsidR="00B34A81" w:rsidDel="009405C2" w:rsidRDefault="00B34A81" w:rsidP="00906550">
      <w:pPr>
        <w:jc w:val="center"/>
        <w:rPr>
          <w:del w:id="463" w:author="Jean-François MAHFOUF" w:date="2017-05-17T18:54:00Z"/>
          <w:rFonts w:ascii="Calibri" w:hAnsi="Calibri" w:cs="Calibri"/>
          <w:b/>
          <w:sz w:val="20"/>
          <w:szCs w:val="20"/>
        </w:rPr>
      </w:pPr>
    </w:p>
    <w:p w:rsidR="00B34A81" w:rsidRPr="00A11527" w:rsidDel="009405C2" w:rsidRDefault="00B34A81" w:rsidP="00906550">
      <w:pPr>
        <w:jc w:val="center"/>
        <w:rPr>
          <w:del w:id="464" w:author="Jean-François MAHFOUF" w:date="2017-05-17T18:54:00Z"/>
          <w:rFonts w:ascii="Calibri" w:hAnsi="Calibri" w:cs="Calibri"/>
          <w:b/>
          <w:sz w:val="20"/>
          <w:szCs w:val="20"/>
        </w:rPr>
      </w:pPr>
      <w:del w:id="465" w:author="Jean-François MAHFOUF" w:date="2017-05-17T18:54:00Z">
        <w:r w:rsidRPr="00A11527" w:rsidDel="009405C2">
          <w:rPr>
            <w:rFonts w:ascii="Calibri" w:hAnsi="Calibri" w:cs="Calibri"/>
            <w:b/>
            <w:sz w:val="20"/>
            <w:szCs w:val="20"/>
          </w:rPr>
          <w:delText xml:space="preserve">APSDEU-NAEDEX Actions </w:delText>
        </w:r>
        <w:r w:rsidDel="009405C2">
          <w:rPr>
            <w:rFonts w:ascii="Calibri" w:hAnsi="Calibri" w:cs="Calibri"/>
            <w:b/>
            <w:sz w:val="20"/>
            <w:szCs w:val="20"/>
          </w:rPr>
          <w:delText xml:space="preserve">from May 2014 Meeting </w:delText>
        </w:r>
        <w:r w:rsidRPr="00A11527" w:rsidDel="009405C2">
          <w:rPr>
            <w:rFonts w:ascii="Calibri" w:hAnsi="Calibri" w:cs="Calibri"/>
            <w:b/>
            <w:sz w:val="20"/>
            <w:szCs w:val="20"/>
          </w:rPr>
          <w:delText xml:space="preserve">– </w:delText>
        </w:r>
        <w:r w:rsidDel="009405C2">
          <w:rPr>
            <w:rFonts w:ascii="Calibri" w:hAnsi="Calibri" w:cs="Calibri"/>
            <w:b/>
            <w:sz w:val="20"/>
            <w:szCs w:val="20"/>
          </w:rPr>
          <w:delText>Revised</w:delText>
        </w:r>
        <w:r w:rsidRPr="00A11527" w:rsidDel="009405C2">
          <w:rPr>
            <w:rFonts w:ascii="Calibri" w:hAnsi="Calibri" w:cs="Calibri"/>
            <w:b/>
            <w:sz w:val="20"/>
            <w:szCs w:val="20"/>
          </w:rPr>
          <w:delText xml:space="preserve"> as of </w:delText>
        </w:r>
        <w:r w:rsidDel="009405C2">
          <w:rPr>
            <w:rFonts w:ascii="Calibri" w:hAnsi="Calibri" w:cs="Calibri"/>
            <w:b/>
            <w:sz w:val="20"/>
            <w:szCs w:val="20"/>
          </w:rPr>
          <w:delText>7</w:delText>
        </w:r>
        <w:r w:rsidRPr="00A11527" w:rsidDel="009405C2">
          <w:rPr>
            <w:rFonts w:ascii="Calibri" w:hAnsi="Calibri" w:cs="Calibri"/>
            <w:b/>
            <w:sz w:val="20"/>
            <w:szCs w:val="20"/>
          </w:rPr>
          <w:delText xml:space="preserve"> </w:delText>
        </w:r>
        <w:r w:rsidDel="009405C2">
          <w:rPr>
            <w:rFonts w:ascii="Calibri" w:hAnsi="Calibri" w:cs="Calibri"/>
            <w:b/>
            <w:sz w:val="20"/>
            <w:szCs w:val="20"/>
          </w:rPr>
          <w:delText>October 2015</w:delText>
        </w:r>
      </w:del>
    </w:p>
    <w:p w:rsidR="00B34A81" w:rsidDel="009405C2" w:rsidRDefault="00B34A81" w:rsidP="00906550">
      <w:pPr>
        <w:jc w:val="center"/>
        <w:rPr>
          <w:del w:id="466" w:author="Jean-François MAHFOUF" w:date="2017-05-17T18:54:00Z"/>
          <w:rFonts w:ascii="Calibri" w:hAnsi="Calibri" w:cs="Calibri"/>
          <w:sz w:val="20"/>
          <w:szCs w:val="20"/>
        </w:rPr>
      </w:pPr>
    </w:p>
    <w:p w:rsidR="00B34A81" w:rsidRPr="00E817E4" w:rsidDel="009405C2" w:rsidRDefault="00B34A81" w:rsidP="00906550">
      <w:pPr>
        <w:jc w:val="center"/>
        <w:rPr>
          <w:del w:id="467" w:author="Jean-François MAHFOUF" w:date="2017-05-17T18:54:00Z"/>
          <w:rFonts w:ascii="Calibri" w:hAnsi="Calibri" w:cs="Calibri"/>
          <w:b/>
          <w:i/>
          <w:sz w:val="22"/>
          <w:szCs w:val="22"/>
          <w:u w:val="single"/>
        </w:rPr>
      </w:pPr>
      <w:del w:id="468" w:author="Jean-François MAHFOUF" w:date="2017-05-17T18:54:00Z">
        <w:r w:rsidRPr="00E817E4" w:rsidDel="009405C2">
          <w:rPr>
            <w:rFonts w:ascii="Calibri" w:hAnsi="Calibri" w:cs="Calibri"/>
            <w:b/>
            <w:i/>
            <w:sz w:val="22"/>
            <w:szCs w:val="22"/>
            <w:u w:val="single"/>
          </w:rPr>
          <w:delText>North American Data</w:delText>
        </w:r>
      </w:del>
    </w:p>
    <w:p w:rsidR="00B34A81" w:rsidDel="009405C2" w:rsidRDefault="00B34A81" w:rsidP="00906550">
      <w:pPr>
        <w:jc w:val="center"/>
        <w:rPr>
          <w:del w:id="469" w:author="Jean-François MAHFOUF" w:date="2017-05-17T18:54:00Z"/>
          <w:rFonts w:ascii="Calibri" w:hAnsi="Calibri" w:cs="Calibri"/>
          <w:sz w:val="20"/>
          <w:szCs w:val="20"/>
        </w:rPr>
      </w:pPr>
    </w:p>
    <w:p w:rsidR="00B34A81" w:rsidDel="009405C2" w:rsidRDefault="00B34A81" w:rsidP="00906550">
      <w:pPr>
        <w:jc w:val="center"/>
        <w:rPr>
          <w:del w:id="470" w:author="Jean-François MAHFOUF" w:date="2017-05-17T18:54:00Z"/>
          <w:rFonts w:ascii="Calibri" w:hAnsi="Calibri" w:cs="Calibri"/>
          <w:b/>
          <w:sz w:val="20"/>
          <w:szCs w:val="20"/>
        </w:rPr>
      </w:pPr>
    </w:p>
    <w:p w:rsidR="00B34A81" w:rsidDel="009405C2" w:rsidRDefault="00B34A81" w:rsidP="00906550">
      <w:pPr>
        <w:jc w:val="center"/>
        <w:rPr>
          <w:del w:id="471" w:author="Jean-François MAHFOUF" w:date="2017-05-17T18:54:00Z"/>
          <w:rFonts w:ascii="Calibri" w:hAnsi="Calibri" w:cs="Calibri"/>
          <w:sz w:val="20"/>
          <w:szCs w:val="20"/>
        </w:rPr>
      </w:pPr>
      <w:del w:id="472" w:author="Jean-François MAHFOUF" w:date="2017-05-17T18:54:00Z">
        <w:r w:rsidRPr="00A11527" w:rsidDel="009405C2">
          <w:rPr>
            <w:rFonts w:ascii="Calibri" w:hAnsi="Calibri" w:cs="Calibri"/>
            <w:b/>
            <w:sz w:val="20"/>
            <w:szCs w:val="20"/>
          </w:rPr>
          <w:delText>1.1.4 AVHRR Polar Winds</w:delText>
        </w:r>
        <w:r w:rsidRPr="00673C9F" w:rsidDel="009405C2">
          <w:rPr>
            <w:rFonts w:ascii="Calibri" w:hAnsi="Calibri" w:cs="Calibri"/>
            <w:sz w:val="20"/>
            <w:szCs w:val="20"/>
          </w:rPr>
          <w:delText xml:space="preserve"> - New action: timeliness of GTS data from NESDIS, and data from CIMSS, to be investigated</w:delText>
        </w:r>
      </w:del>
    </w:p>
    <w:p w:rsidR="00B34A81" w:rsidDel="009405C2" w:rsidRDefault="00B34A81" w:rsidP="00906550">
      <w:pPr>
        <w:jc w:val="center"/>
        <w:rPr>
          <w:del w:id="473" w:author="Jean-François MAHFOUF" w:date="2017-05-17T18:54:00Z"/>
          <w:rFonts w:ascii="Calibri" w:hAnsi="Calibri" w:cs="Calibri"/>
          <w:b/>
          <w:sz w:val="20"/>
          <w:szCs w:val="20"/>
        </w:rPr>
      </w:pPr>
      <w:del w:id="474" w:author="Jean-François MAHFOUF" w:date="2017-05-17T18:54:00Z">
        <w:r w:rsidDel="009405C2">
          <w:rPr>
            <w:rFonts w:ascii="Calibri" w:hAnsi="Calibri" w:cs="Calibri"/>
            <w:b/>
            <w:sz w:val="20"/>
            <w:szCs w:val="20"/>
          </w:rPr>
          <w:delText xml:space="preserve">  </w:delText>
        </w:r>
        <w:r w:rsidRPr="00A11527" w:rsidDel="009405C2">
          <w:rPr>
            <w:rFonts w:ascii="Calibri" w:hAnsi="Calibri" w:cs="Calibri"/>
            <w:b/>
            <w:sz w:val="20"/>
            <w:szCs w:val="20"/>
          </w:rPr>
          <w:delText>ACTION: NESDIS</w:delText>
        </w:r>
      </w:del>
    </w:p>
    <w:p w:rsidR="00B34A81" w:rsidDel="009405C2" w:rsidRDefault="00B34A81" w:rsidP="00906550">
      <w:pPr>
        <w:jc w:val="center"/>
        <w:rPr>
          <w:del w:id="475" w:author="Jean-François MAHFOUF" w:date="2017-05-17T18:54:00Z"/>
          <w:rFonts w:ascii="Calibri" w:hAnsi="Calibri" w:cs="Calibri"/>
          <w:b/>
          <w:color w:val="FF0000"/>
          <w:sz w:val="20"/>
          <w:szCs w:val="20"/>
        </w:rPr>
      </w:pPr>
      <w:del w:id="476"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9D2C8E" w:rsidDel="009405C2">
          <w:rPr>
            <w:rFonts w:ascii="Calibri" w:hAnsi="Calibri" w:cs="Calibri"/>
            <w:b/>
            <w:color w:val="FF0000"/>
            <w:sz w:val="20"/>
            <w:szCs w:val="20"/>
          </w:rPr>
          <w:delText>CLOSED</w:delText>
        </w:r>
        <w:r w:rsidDel="009405C2">
          <w:rPr>
            <w:rFonts w:ascii="Calibri" w:hAnsi="Calibri" w:cs="Calibri"/>
            <w:b/>
            <w:color w:val="FF0000"/>
            <w:sz w:val="20"/>
            <w:szCs w:val="20"/>
          </w:rPr>
          <w:delText xml:space="preserve"> (Oct 2015)</w:delText>
        </w:r>
      </w:del>
    </w:p>
    <w:p w:rsidR="00B34A81" w:rsidDel="009405C2" w:rsidRDefault="00B34A81" w:rsidP="00906550">
      <w:pPr>
        <w:jc w:val="center"/>
        <w:rPr>
          <w:del w:id="477" w:author="Jean-François MAHFOUF" w:date="2017-05-17T18:54:00Z"/>
          <w:rFonts w:ascii="Calibri" w:hAnsi="Calibri" w:cs="Calibri"/>
          <w:b/>
          <w:color w:val="FF0000"/>
          <w:sz w:val="20"/>
          <w:szCs w:val="20"/>
        </w:rPr>
      </w:pPr>
    </w:p>
    <w:p w:rsidR="00B34A81" w:rsidRPr="00263452" w:rsidDel="009405C2" w:rsidRDefault="00B34A81" w:rsidP="00906550">
      <w:pPr>
        <w:jc w:val="center"/>
        <w:rPr>
          <w:del w:id="478" w:author="Jean-François MAHFOUF" w:date="2017-05-17T18:54:00Z"/>
          <w:rFonts w:ascii="Calibri" w:hAnsi="Calibri" w:cs="Calibri"/>
          <w:b/>
          <w:color w:val="FF0000"/>
          <w:sz w:val="20"/>
          <w:szCs w:val="20"/>
        </w:rPr>
      </w:pPr>
      <w:del w:id="479" w:author="Jean-François MAHFOUF" w:date="2017-05-17T18:54:00Z">
        <w:r w:rsidRPr="00263452" w:rsidDel="009405C2">
          <w:rPr>
            <w:rFonts w:ascii="Calibri" w:hAnsi="Calibri" w:cs="Calibri"/>
            <w:b/>
            <w:color w:val="FF0000"/>
            <w:sz w:val="20"/>
            <w:szCs w:val="20"/>
          </w:rPr>
          <w:delText xml:space="preserve">NESDIS Response (Sept 2015): </w:delText>
        </w:r>
      </w:del>
    </w:p>
    <w:p w:rsidR="00B34A81" w:rsidRPr="00E84BC9" w:rsidDel="009405C2" w:rsidRDefault="00B34A81" w:rsidP="00906550">
      <w:pPr>
        <w:jc w:val="center"/>
        <w:rPr>
          <w:del w:id="480" w:author="Jean-François MAHFOUF" w:date="2017-05-17T18:54:00Z"/>
          <w:rFonts w:ascii="Calibri" w:hAnsi="Calibri" w:cs="Calibri"/>
          <w:sz w:val="20"/>
          <w:szCs w:val="20"/>
        </w:rPr>
      </w:pPr>
      <w:del w:id="481" w:author="Jean-François MAHFOUF" w:date="2017-05-17T18:54:00Z">
        <w:r w:rsidRPr="00E84BC9" w:rsidDel="009405C2">
          <w:rPr>
            <w:rFonts w:ascii="Calibri" w:hAnsi="Calibri" w:cs="Calibri"/>
            <w:sz w:val="20"/>
            <w:szCs w:val="20"/>
          </w:rPr>
          <w:delText>N19 AVHRR Polar Winds from NESDIS OSPO:  2-3 hours (time from middle image until availability of product)</w:delText>
        </w:r>
      </w:del>
    </w:p>
    <w:p w:rsidR="00B34A81" w:rsidRPr="00E84BC9" w:rsidDel="009405C2" w:rsidRDefault="00B34A81" w:rsidP="00906550">
      <w:pPr>
        <w:jc w:val="center"/>
        <w:rPr>
          <w:del w:id="482" w:author="Jean-François MAHFOUF" w:date="2017-05-17T18:54:00Z"/>
          <w:rFonts w:ascii="Calibri" w:hAnsi="Calibri" w:cs="Calibri"/>
          <w:sz w:val="20"/>
          <w:szCs w:val="20"/>
        </w:rPr>
      </w:pPr>
      <w:del w:id="483" w:author="Jean-François MAHFOUF" w:date="2017-05-17T18:54:00Z">
        <w:r w:rsidRPr="00E84BC9" w:rsidDel="009405C2">
          <w:rPr>
            <w:rFonts w:ascii="Calibri" w:hAnsi="Calibri" w:cs="Calibri"/>
            <w:sz w:val="20"/>
            <w:szCs w:val="20"/>
          </w:rPr>
          <w:delText>N18 AVHRR Polar Winds from NESDIS OSPO:  3-4 hours</w:delText>
        </w:r>
      </w:del>
    </w:p>
    <w:p w:rsidR="00B34A81" w:rsidRPr="00E84BC9" w:rsidDel="009405C2" w:rsidRDefault="00B34A81" w:rsidP="00906550">
      <w:pPr>
        <w:jc w:val="center"/>
        <w:rPr>
          <w:del w:id="484" w:author="Jean-François MAHFOUF" w:date="2017-05-17T18:54:00Z"/>
          <w:rFonts w:ascii="Calibri" w:hAnsi="Calibri" w:cs="Calibri"/>
          <w:sz w:val="20"/>
          <w:szCs w:val="20"/>
        </w:rPr>
      </w:pPr>
      <w:del w:id="485" w:author="Jean-François MAHFOUF" w:date="2017-05-17T18:54:00Z">
        <w:r w:rsidRPr="00E84BC9" w:rsidDel="009405C2">
          <w:rPr>
            <w:rFonts w:ascii="Calibri" w:hAnsi="Calibri" w:cs="Calibri"/>
            <w:sz w:val="20"/>
            <w:szCs w:val="20"/>
          </w:rPr>
          <w:delText>N15 AVHRR Polar Winds from NESDIS OSPO:  3-4 hours</w:delText>
        </w:r>
      </w:del>
    </w:p>
    <w:p w:rsidR="00B34A81" w:rsidRPr="00E84BC9" w:rsidDel="009405C2" w:rsidRDefault="00B34A81" w:rsidP="00906550">
      <w:pPr>
        <w:jc w:val="center"/>
        <w:rPr>
          <w:del w:id="486" w:author="Jean-François MAHFOUF" w:date="2017-05-17T18:54:00Z"/>
          <w:rFonts w:ascii="Calibri" w:hAnsi="Calibri" w:cs="Calibri"/>
          <w:sz w:val="20"/>
          <w:szCs w:val="20"/>
        </w:rPr>
      </w:pPr>
      <w:del w:id="487" w:author="Jean-François MAHFOUF" w:date="2017-05-17T18:54:00Z">
        <w:r w:rsidRPr="00E84BC9" w:rsidDel="009405C2">
          <w:rPr>
            <w:rFonts w:ascii="Calibri" w:hAnsi="Calibri" w:cs="Calibri"/>
            <w:sz w:val="20"/>
            <w:szCs w:val="20"/>
          </w:rPr>
          <w:delText>N19 AVHRR Polar Winds from NESDIS CIMSS:  2-3 hours (not on GTS)</w:delText>
        </w:r>
      </w:del>
    </w:p>
    <w:p w:rsidR="00B34A81" w:rsidRPr="00E84BC9" w:rsidDel="009405C2" w:rsidRDefault="00B34A81" w:rsidP="00906550">
      <w:pPr>
        <w:jc w:val="center"/>
        <w:rPr>
          <w:del w:id="488" w:author="Jean-François MAHFOUF" w:date="2017-05-17T18:54:00Z"/>
          <w:rFonts w:ascii="Calibri" w:hAnsi="Calibri" w:cs="Calibri"/>
          <w:sz w:val="20"/>
          <w:szCs w:val="20"/>
        </w:rPr>
      </w:pPr>
      <w:del w:id="489" w:author="Jean-François MAHFOUF" w:date="2017-05-17T18:54:00Z">
        <w:r w:rsidRPr="00E84BC9" w:rsidDel="009405C2">
          <w:rPr>
            <w:rFonts w:ascii="Calibri" w:hAnsi="Calibri" w:cs="Calibri"/>
            <w:sz w:val="20"/>
            <w:szCs w:val="20"/>
          </w:rPr>
          <w:delText>N18 AVHRR Polar Winds from NESDIS CIMSS:  4-5 hours (not on GTS)</w:delText>
        </w:r>
      </w:del>
    </w:p>
    <w:p w:rsidR="00B34A81" w:rsidRPr="00E84BC9" w:rsidDel="009405C2" w:rsidRDefault="00B34A81" w:rsidP="00906550">
      <w:pPr>
        <w:jc w:val="center"/>
        <w:rPr>
          <w:del w:id="490" w:author="Jean-François MAHFOUF" w:date="2017-05-17T18:54:00Z"/>
          <w:rFonts w:ascii="Calibri" w:hAnsi="Calibri" w:cs="Calibri"/>
          <w:sz w:val="20"/>
          <w:szCs w:val="20"/>
        </w:rPr>
      </w:pPr>
      <w:del w:id="491" w:author="Jean-François MAHFOUF" w:date="2017-05-17T18:54:00Z">
        <w:r w:rsidRPr="00E84BC9" w:rsidDel="009405C2">
          <w:rPr>
            <w:rFonts w:ascii="Calibri" w:hAnsi="Calibri" w:cs="Calibri"/>
            <w:sz w:val="20"/>
            <w:szCs w:val="20"/>
          </w:rPr>
          <w:delText>Metop-B AVHRR Polar Winds from NESDIS CIMSS, UW:  2-3 hours (not on GTS)</w:delText>
        </w:r>
      </w:del>
    </w:p>
    <w:p w:rsidR="00B34A81" w:rsidRPr="00E84BC9" w:rsidDel="009405C2" w:rsidRDefault="00B34A81" w:rsidP="00906550">
      <w:pPr>
        <w:jc w:val="center"/>
        <w:rPr>
          <w:del w:id="492" w:author="Jean-François MAHFOUF" w:date="2017-05-17T18:54:00Z"/>
          <w:rFonts w:ascii="Calibri" w:hAnsi="Calibri" w:cs="Calibri"/>
          <w:sz w:val="20"/>
          <w:szCs w:val="20"/>
        </w:rPr>
      </w:pPr>
      <w:del w:id="493" w:author="Jean-François MAHFOUF" w:date="2017-05-17T18:54:00Z">
        <w:r w:rsidRPr="00E84BC9" w:rsidDel="009405C2">
          <w:rPr>
            <w:rFonts w:ascii="Calibri" w:hAnsi="Calibri" w:cs="Calibri"/>
            <w:sz w:val="20"/>
            <w:szCs w:val="20"/>
          </w:rPr>
          <w:delText>Metop-A AVHRR Polar Winds from NESDIS CIMSS, UW:  3-4 hours (not on GTS)</w:delText>
        </w:r>
      </w:del>
    </w:p>
    <w:p w:rsidR="00B34A81" w:rsidRPr="00E84BC9" w:rsidDel="009405C2" w:rsidRDefault="00B34A81" w:rsidP="00906550">
      <w:pPr>
        <w:jc w:val="center"/>
        <w:rPr>
          <w:del w:id="494" w:author="Jean-François MAHFOUF" w:date="2017-05-17T18:54:00Z"/>
          <w:rFonts w:ascii="Calibri" w:hAnsi="Calibri" w:cs="Calibri"/>
          <w:sz w:val="20"/>
          <w:szCs w:val="20"/>
        </w:rPr>
      </w:pPr>
    </w:p>
    <w:p w:rsidR="00B34A81" w:rsidRPr="004E2CBE" w:rsidDel="009405C2" w:rsidRDefault="00B34A81" w:rsidP="00906550">
      <w:pPr>
        <w:jc w:val="center"/>
        <w:rPr>
          <w:del w:id="495" w:author="Jean-François MAHFOUF" w:date="2017-05-17T18:54:00Z"/>
          <w:rFonts w:ascii="Calibri" w:hAnsi="Calibri" w:cs="Calibri"/>
          <w:b/>
          <w:sz w:val="20"/>
          <w:szCs w:val="20"/>
        </w:rPr>
      </w:pPr>
      <w:del w:id="496" w:author="Jean-François MAHFOUF" w:date="2017-05-17T18:54:00Z">
        <w:r w:rsidRPr="00E84BC9" w:rsidDel="009405C2">
          <w:rPr>
            <w:rFonts w:ascii="Calibri" w:hAnsi="Calibri" w:cs="Calibri"/>
            <w:sz w:val="20"/>
            <w:szCs w:val="20"/>
          </w:rPr>
          <w:delText>S-NPP AMVs from band M15 are also available on the GTS via EUMETSAT dissemination.</w:delText>
        </w:r>
        <w:r w:rsidRPr="00263452" w:rsidDel="009405C2">
          <w:rPr>
            <w:rFonts w:ascii="Calibri" w:hAnsi="Calibri" w:cs="Calibri"/>
            <w:b/>
            <w:sz w:val="20"/>
            <w:szCs w:val="20"/>
          </w:rPr>
          <w:delText xml:space="preserve">  </w:delText>
        </w:r>
      </w:del>
    </w:p>
    <w:p w:rsidR="00B34A81" w:rsidRPr="00A11527" w:rsidDel="009405C2" w:rsidRDefault="00B34A81" w:rsidP="00906550">
      <w:pPr>
        <w:jc w:val="center"/>
        <w:rPr>
          <w:del w:id="497" w:author="Jean-François MAHFOUF" w:date="2017-05-17T18:54:00Z"/>
          <w:rFonts w:ascii="Calibri" w:hAnsi="Calibri" w:cs="Calibri"/>
          <w:b/>
          <w:color w:val="FF0000"/>
          <w:sz w:val="20"/>
          <w:szCs w:val="20"/>
        </w:rPr>
      </w:pPr>
    </w:p>
    <w:p w:rsidR="00B34A81" w:rsidRPr="00035163" w:rsidDel="009405C2" w:rsidRDefault="00B34A81" w:rsidP="00906550">
      <w:pPr>
        <w:jc w:val="center"/>
        <w:rPr>
          <w:del w:id="498" w:author="Jean-François MAHFOUF" w:date="2017-05-17T18:54:00Z"/>
          <w:rFonts w:ascii="Calibri" w:hAnsi="Calibri" w:cs="Calibri"/>
          <w:b/>
          <w:sz w:val="20"/>
          <w:szCs w:val="20"/>
        </w:rPr>
      </w:pPr>
      <w:del w:id="499" w:author="Jean-François MAHFOUF" w:date="2017-05-17T18:54:00Z">
        <w:r w:rsidRPr="00A470DE" w:rsidDel="009405C2">
          <w:rPr>
            <w:rFonts w:ascii="Calibri" w:hAnsi="Calibri" w:cs="Calibri"/>
            <w:b/>
            <w:sz w:val="20"/>
            <w:szCs w:val="20"/>
          </w:rPr>
          <w:delText>1.5.2 Terra/Aqua</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investigate availability of MISR AMV products in NRT.</w:delText>
        </w:r>
        <w:r w:rsidDel="009405C2">
          <w:rPr>
            <w:rFonts w:ascii="Calibri" w:hAnsi="Calibri" w:cs="Calibri"/>
            <w:sz w:val="20"/>
            <w:szCs w:val="20"/>
          </w:rPr>
          <w:tab/>
        </w:r>
        <w:r w:rsidDel="009405C2">
          <w:rPr>
            <w:rFonts w:ascii="Calibri" w:hAnsi="Calibri" w:cs="Calibri"/>
            <w:sz w:val="20"/>
            <w:szCs w:val="20"/>
          </w:rPr>
          <w:tab/>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00" w:author="Jean-François MAHFOUF" w:date="2017-05-17T18:54:00Z"/>
          <w:rFonts w:ascii="Calibri" w:hAnsi="Calibri" w:cs="Calibri"/>
          <w:sz w:val="20"/>
          <w:szCs w:val="20"/>
        </w:rPr>
      </w:pPr>
      <w:del w:id="501" w:author="Jean-François MAHFOUF" w:date="2017-05-17T18:54:00Z">
        <w:r w:rsidDel="009405C2">
          <w:rPr>
            <w:rFonts w:ascii="Calibri" w:hAnsi="Calibri" w:cs="Calibri"/>
            <w:sz w:val="20"/>
            <w:szCs w:val="20"/>
          </w:rPr>
          <w:tab/>
        </w:r>
      </w:del>
    </w:p>
    <w:p w:rsidR="00B34A81" w:rsidDel="009405C2" w:rsidRDefault="00B34A81" w:rsidP="00906550">
      <w:pPr>
        <w:jc w:val="center"/>
        <w:rPr>
          <w:del w:id="502" w:author="Jean-François MAHFOUF" w:date="2017-05-17T18:54:00Z"/>
          <w:rFonts w:ascii="Calibri" w:hAnsi="Calibri" w:cs="Calibri"/>
          <w:b/>
          <w:color w:val="FF0000"/>
          <w:sz w:val="20"/>
          <w:szCs w:val="20"/>
        </w:rPr>
      </w:pPr>
      <w:del w:id="503"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04" w:author="Jean-François MAHFOUF" w:date="2017-05-17T18:54:00Z"/>
          <w:rFonts w:ascii="Calibri" w:hAnsi="Calibri" w:cs="Calibri"/>
          <w:sz w:val="20"/>
          <w:szCs w:val="20"/>
        </w:rPr>
      </w:pPr>
    </w:p>
    <w:p w:rsidR="00B34A81" w:rsidRPr="00263452" w:rsidDel="009405C2" w:rsidRDefault="00B34A81" w:rsidP="00906550">
      <w:pPr>
        <w:jc w:val="center"/>
        <w:rPr>
          <w:del w:id="505" w:author="Jean-François MAHFOUF" w:date="2017-05-17T18:54:00Z"/>
          <w:rFonts w:ascii="Calibri" w:hAnsi="Calibri" w:cs="Calibri"/>
          <w:sz w:val="20"/>
          <w:szCs w:val="20"/>
        </w:rPr>
      </w:pPr>
      <w:del w:id="506" w:author="Jean-François MAHFOUF" w:date="2017-05-17T18:54:00Z">
        <w:r w:rsidRPr="00E84BC9" w:rsidDel="009405C2">
          <w:rPr>
            <w:rFonts w:ascii="Calibri" w:hAnsi="Calibri" w:cs="Calibri"/>
            <w:b/>
            <w:color w:val="FF0000"/>
            <w:sz w:val="20"/>
            <w:szCs w:val="20"/>
          </w:rPr>
          <w:delText>NESDIS Response (Sept 2015):</w:delText>
        </w:r>
        <w:r w:rsidRPr="00263452" w:rsidDel="009405C2">
          <w:rPr>
            <w:rFonts w:ascii="Calibri" w:hAnsi="Calibri" w:cs="Calibri"/>
            <w:sz w:val="20"/>
            <w:szCs w:val="20"/>
          </w:rPr>
          <w:delText xml:space="preserve">  MISR CMV products are not available at OSPO. Archived CMVs can be accessed</w:delText>
        </w:r>
      </w:del>
    </w:p>
    <w:p w:rsidR="00B34A81" w:rsidDel="009405C2" w:rsidRDefault="00B34A81" w:rsidP="00906550">
      <w:pPr>
        <w:jc w:val="center"/>
        <w:rPr>
          <w:del w:id="507" w:author="Jean-François MAHFOUF" w:date="2017-05-17T18:54:00Z"/>
          <w:rFonts w:ascii="Calibri" w:hAnsi="Calibri" w:cs="Calibri"/>
          <w:sz w:val="20"/>
          <w:szCs w:val="20"/>
        </w:rPr>
      </w:pPr>
      <w:del w:id="508" w:author="Jean-François MAHFOUF" w:date="2017-05-17T18:54:00Z">
        <w:r w:rsidRPr="00263452" w:rsidDel="009405C2">
          <w:rPr>
            <w:rFonts w:ascii="Calibri" w:hAnsi="Calibri" w:cs="Calibri"/>
            <w:sz w:val="20"/>
            <w:szCs w:val="20"/>
          </w:rPr>
          <w:delText xml:space="preserve">from the NASA Atmospheric Science Data Center (ASDC) website: </w:delText>
        </w:r>
        <w:r w:rsidDel="009405C2">
          <w:fldChar w:fldCharType="begin"/>
        </w:r>
        <w:r w:rsidDel="009405C2">
          <w:delInstrText xml:space="preserve"> HYPERLINK "https://eosweb.larc.nasa.gov/project/misr/cmv_new_table" </w:delInstrText>
        </w:r>
      </w:del>
      <w:del w:id="509" w:author="Jean-François MAHFOUF" w:date="2017-05-17T18:54:00Z">
        <w:r w:rsidDel="009405C2">
          <w:fldChar w:fldCharType="separate"/>
        </w:r>
        <w:r w:rsidRPr="00BB4E13" w:rsidDel="009405C2">
          <w:rPr>
            <w:rStyle w:val="Hyperlink"/>
            <w:rFonts w:ascii="Calibri" w:hAnsi="Calibri" w:cs="Calibri"/>
            <w:sz w:val="20"/>
            <w:szCs w:val="20"/>
          </w:rPr>
          <w:delText>https://eosweb.larc.nasa.gov/project/misr/cmv_new_table</w:delText>
        </w:r>
        <w:r w:rsidDel="009405C2">
          <w:fldChar w:fldCharType="end"/>
        </w:r>
        <w:r w:rsidDel="009405C2">
          <w:rPr>
            <w:rFonts w:ascii="Calibri" w:hAnsi="Calibri" w:cs="Calibri"/>
            <w:sz w:val="20"/>
            <w:szCs w:val="20"/>
          </w:rPr>
          <w:delText>.</w:delText>
        </w:r>
      </w:del>
    </w:p>
    <w:p w:rsidR="00B34A81" w:rsidDel="009405C2" w:rsidRDefault="00B34A81" w:rsidP="00906550">
      <w:pPr>
        <w:jc w:val="center"/>
        <w:rPr>
          <w:del w:id="510" w:author="Jean-François MAHFOUF" w:date="2017-05-17T18:54:00Z"/>
          <w:rFonts w:ascii="Calibri" w:hAnsi="Calibri" w:cs="Calibri"/>
          <w:b/>
          <w:sz w:val="20"/>
          <w:szCs w:val="20"/>
        </w:rPr>
      </w:pPr>
    </w:p>
    <w:p w:rsidR="00B34A81" w:rsidRPr="00035163" w:rsidDel="009405C2" w:rsidRDefault="00B34A81" w:rsidP="00906550">
      <w:pPr>
        <w:jc w:val="center"/>
        <w:rPr>
          <w:del w:id="511" w:author="Jean-François MAHFOUF" w:date="2017-05-17T18:54:00Z"/>
          <w:rFonts w:ascii="Calibri" w:hAnsi="Calibri" w:cs="Calibri"/>
          <w:b/>
          <w:sz w:val="20"/>
          <w:szCs w:val="20"/>
        </w:rPr>
      </w:pPr>
      <w:del w:id="512" w:author="Jean-François MAHFOUF" w:date="2017-05-17T18:54:00Z">
        <w:r w:rsidRPr="00035163" w:rsidDel="009405C2">
          <w:rPr>
            <w:rFonts w:ascii="Calibri" w:hAnsi="Calibri" w:cs="Calibri"/>
            <w:b/>
            <w:sz w:val="20"/>
            <w:szCs w:val="20"/>
          </w:rPr>
          <w:delText>1.5.2 Terra/Aqua</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investigate timeliness of MODIS polar AMVs from CIMSS."</w:delText>
        </w:r>
        <w:r w:rsidDel="009405C2">
          <w:rPr>
            <w:rFonts w:ascii="Calibri" w:hAnsi="Calibri" w:cs="Calibri"/>
            <w:sz w:val="20"/>
            <w:szCs w:val="20"/>
          </w:rPr>
          <w:delText xml:space="preserve"> </w:delText>
        </w:r>
        <w:r w:rsidDel="009405C2">
          <w:rPr>
            <w:rFonts w:ascii="Calibri" w:hAnsi="Calibri" w:cs="Calibri"/>
            <w:sz w:val="20"/>
            <w:szCs w:val="20"/>
          </w:rPr>
          <w:tab/>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13" w:author="Jean-François MAHFOUF" w:date="2017-05-17T18:54:00Z"/>
          <w:rFonts w:ascii="Calibri" w:hAnsi="Calibri" w:cs="Calibri"/>
          <w:sz w:val="20"/>
          <w:szCs w:val="20"/>
        </w:rPr>
      </w:pPr>
      <w:del w:id="514" w:author="Jean-François MAHFOUF" w:date="2017-05-17T18:54:00Z">
        <w:r w:rsidDel="009405C2">
          <w:rPr>
            <w:rFonts w:ascii="Calibri" w:hAnsi="Calibri" w:cs="Calibri"/>
            <w:sz w:val="20"/>
            <w:szCs w:val="20"/>
          </w:rPr>
          <w:tab/>
        </w:r>
      </w:del>
    </w:p>
    <w:p w:rsidR="00B34A81" w:rsidDel="009405C2" w:rsidRDefault="00B34A81" w:rsidP="00906550">
      <w:pPr>
        <w:jc w:val="center"/>
        <w:rPr>
          <w:del w:id="515" w:author="Jean-François MAHFOUF" w:date="2017-05-17T18:54:00Z"/>
          <w:rFonts w:ascii="Calibri" w:hAnsi="Calibri" w:cs="Calibri"/>
          <w:b/>
          <w:color w:val="FF0000"/>
          <w:sz w:val="20"/>
          <w:szCs w:val="20"/>
        </w:rPr>
      </w:pPr>
      <w:del w:id="516"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17" w:author="Jean-François MAHFOUF" w:date="2017-05-17T18:54:00Z"/>
          <w:rFonts w:ascii="Calibri" w:hAnsi="Calibri" w:cs="Calibri"/>
          <w:b/>
          <w:color w:val="FF0000"/>
          <w:sz w:val="20"/>
          <w:szCs w:val="20"/>
        </w:rPr>
      </w:pPr>
    </w:p>
    <w:p w:rsidR="00B34A81" w:rsidRPr="004E2CBE" w:rsidDel="009405C2" w:rsidRDefault="00B34A81" w:rsidP="00906550">
      <w:pPr>
        <w:jc w:val="center"/>
        <w:rPr>
          <w:del w:id="518" w:author="Jean-François MAHFOUF" w:date="2017-05-17T18:54:00Z"/>
          <w:rFonts w:ascii="Calibri" w:hAnsi="Calibri" w:cs="Calibri"/>
          <w:b/>
          <w:sz w:val="20"/>
          <w:szCs w:val="20"/>
        </w:rPr>
      </w:pPr>
      <w:del w:id="519" w:author="Jean-François MAHFOUF" w:date="2017-05-17T18:54:00Z">
        <w:r w:rsidRPr="00263452" w:rsidDel="009405C2">
          <w:rPr>
            <w:rFonts w:ascii="Calibri" w:hAnsi="Calibri" w:cs="Calibri"/>
            <w:b/>
            <w:color w:val="FF0000"/>
            <w:sz w:val="20"/>
            <w:szCs w:val="20"/>
          </w:rPr>
          <w:delText xml:space="preserve">NESDIS Response (Sept 2015):  </w:delText>
        </w:r>
        <w:r w:rsidRPr="000C6542" w:rsidDel="009405C2">
          <w:rPr>
            <w:rFonts w:ascii="Calibri" w:hAnsi="Calibri" w:cs="Calibri"/>
            <w:sz w:val="20"/>
            <w:szCs w:val="20"/>
          </w:rPr>
          <w:delText>About 4-5 hours</w:delText>
        </w:r>
        <w:r w:rsidDel="009405C2">
          <w:rPr>
            <w:rFonts w:ascii="Calibri" w:hAnsi="Calibri" w:cs="Calibri"/>
            <w:sz w:val="20"/>
            <w:szCs w:val="20"/>
          </w:rPr>
          <w:delText>.</w:delText>
        </w:r>
        <w:r w:rsidRPr="00263452" w:rsidDel="009405C2">
          <w:rPr>
            <w:rFonts w:ascii="Calibri" w:hAnsi="Calibri" w:cs="Calibri"/>
            <w:b/>
            <w:color w:val="FF0000"/>
            <w:sz w:val="20"/>
            <w:szCs w:val="20"/>
          </w:rPr>
          <w:delText xml:space="preserve">   </w:delText>
        </w:r>
      </w:del>
    </w:p>
    <w:p w:rsidR="00B34A81" w:rsidRPr="00673C9F" w:rsidDel="009405C2" w:rsidRDefault="00B34A81" w:rsidP="00906550">
      <w:pPr>
        <w:jc w:val="center"/>
        <w:rPr>
          <w:del w:id="520" w:author="Jean-François MAHFOUF" w:date="2017-05-17T18:54:00Z"/>
          <w:rFonts w:ascii="Calibri" w:hAnsi="Calibri" w:cs="Calibri"/>
          <w:sz w:val="20"/>
          <w:szCs w:val="20"/>
        </w:rPr>
      </w:pPr>
    </w:p>
    <w:p w:rsidR="00B34A81" w:rsidDel="009405C2" w:rsidRDefault="00B34A81" w:rsidP="00906550">
      <w:pPr>
        <w:jc w:val="center"/>
        <w:rPr>
          <w:del w:id="521" w:author="Jean-François MAHFOUF" w:date="2017-05-17T18:54:00Z"/>
          <w:rFonts w:ascii="Calibri" w:hAnsi="Calibri" w:cs="Calibri"/>
          <w:b/>
          <w:sz w:val="20"/>
          <w:szCs w:val="20"/>
        </w:rPr>
      </w:pPr>
      <w:del w:id="522" w:author="Jean-François MAHFOUF" w:date="2017-05-17T18:54:00Z">
        <w:r w:rsidRPr="00BE47B8" w:rsidDel="009405C2">
          <w:rPr>
            <w:rFonts w:ascii="Calibri" w:hAnsi="Calibri" w:cs="Calibri"/>
            <w:b/>
            <w:sz w:val="20"/>
            <w:szCs w:val="20"/>
          </w:rPr>
          <w:delText>1.7 WINDSAT/Coriolis</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 xml:space="preserve">New action: </w:delText>
        </w:r>
        <w:r w:rsidRPr="00673C9F" w:rsidDel="009405C2">
          <w:rPr>
            <w:rFonts w:ascii="Calibri" w:hAnsi="Calibri" w:cs="Calibri"/>
            <w:sz w:val="20"/>
            <w:szCs w:val="20"/>
          </w:rPr>
          <w:delText>investigate the reduction in availabilty of WINDSAT data reported by UKMO.</w:delText>
        </w:r>
        <w:r w:rsidRPr="00035163" w:rsidDel="009405C2">
          <w:rPr>
            <w:rFonts w:ascii="Calibri" w:hAnsi="Calibri" w:cs="Calibri"/>
            <w:b/>
            <w:sz w:val="20"/>
            <w:szCs w:val="20"/>
          </w:rPr>
          <w:delText xml:space="preserve"> </w:delText>
        </w:r>
      </w:del>
    </w:p>
    <w:p w:rsidR="00B34A81" w:rsidRPr="00035163" w:rsidDel="009405C2" w:rsidRDefault="00B34A81" w:rsidP="00906550">
      <w:pPr>
        <w:jc w:val="center"/>
        <w:rPr>
          <w:del w:id="523" w:author="Jean-François MAHFOUF" w:date="2017-05-17T18:54:00Z"/>
          <w:rFonts w:ascii="Calibri" w:hAnsi="Calibri" w:cs="Calibri"/>
          <w:b/>
          <w:sz w:val="20"/>
          <w:szCs w:val="20"/>
        </w:rPr>
      </w:pPr>
      <w:del w:id="524" w:author="Jean-François MAHFOUF" w:date="2017-05-17T18:54:00Z">
        <w:r w:rsidDel="009405C2">
          <w:rPr>
            <w:rFonts w:ascii="Calibri" w:hAnsi="Calibri" w:cs="Calibri"/>
            <w:b/>
            <w:sz w:val="20"/>
            <w:szCs w:val="20"/>
          </w:rPr>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NOAA</w:delText>
        </w:r>
      </w:del>
    </w:p>
    <w:p w:rsidR="00B34A81" w:rsidRPr="00673C9F" w:rsidDel="009405C2" w:rsidRDefault="00B34A81" w:rsidP="00906550">
      <w:pPr>
        <w:jc w:val="center"/>
        <w:rPr>
          <w:del w:id="525" w:author="Jean-François MAHFOUF" w:date="2017-05-17T18:54:00Z"/>
          <w:rFonts w:ascii="Calibri" w:hAnsi="Calibri" w:cs="Calibri"/>
          <w:sz w:val="20"/>
          <w:szCs w:val="20"/>
        </w:rPr>
      </w:pPr>
      <w:del w:id="526" w:author="Jean-François MAHFOUF" w:date="2017-05-17T18:54:00Z">
        <w:r w:rsidDel="009405C2">
          <w:rPr>
            <w:rFonts w:ascii="Calibri" w:hAnsi="Calibri" w:cs="Calibri"/>
            <w:sz w:val="20"/>
            <w:szCs w:val="20"/>
          </w:rPr>
          <w:tab/>
        </w:r>
      </w:del>
    </w:p>
    <w:p w:rsidR="00B34A81" w:rsidDel="009405C2" w:rsidRDefault="00B34A81" w:rsidP="00906550">
      <w:pPr>
        <w:jc w:val="center"/>
        <w:rPr>
          <w:del w:id="527" w:author="Jean-François MAHFOUF" w:date="2017-05-17T18:54:00Z"/>
          <w:rFonts w:ascii="Calibri" w:hAnsi="Calibri" w:cs="Calibri"/>
          <w:b/>
          <w:color w:val="FF0000"/>
          <w:sz w:val="20"/>
          <w:szCs w:val="20"/>
        </w:rPr>
      </w:pPr>
      <w:del w:id="528"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0C6542"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0C6542" w:rsidDel="009405C2">
          <w:rPr>
            <w:rFonts w:ascii="Calibri" w:hAnsi="Calibri" w:cs="Calibri"/>
            <w:b/>
            <w:color w:val="FF0000"/>
            <w:sz w:val="20"/>
            <w:szCs w:val="20"/>
          </w:rPr>
          <w:delText>)</w:delText>
        </w:r>
      </w:del>
    </w:p>
    <w:p w:rsidR="00B34A81" w:rsidDel="009405C2" w:rsidRDefault="00B34A81" w:rsidP="00906550">
      <w:pPr>
        <w:jc w:val="center"/>
        <w:rPr>
          <w:del w:id="529" w:author="Jean-François MAHFOUF" w:date="2017-05-17T18:54:00Z"/>
          <w:rFonts w:ascii="Calibri" w:hAnsi="Calibri" w:cs="Calibri"/>
          <w:b/>
          <w:color w:val="FF0000"/>
          <w:sz w:val="20"/>
          <w:szCs w:val="20"/>
        </w:rPr>
      </w:pPr>
    </w:p>
    <w:p w:rsidR="00B34A81" w:rsidRPr="004E2CBE" w:rsidDel="009405C2" w:rsidRDefault="00B34A81" w:rsidP="00906550">
      <w:pPr>
        <w:jc w:val="center"/>
        <w:rPr>
          <w:del w:id="530" w:author="Jean-François MAHFOUF" w:date="2017-05-17T18:54:00Z"/>
          <w:rFonts w:ascii="Calibri" w:hAnsi="Calibri" w:cs="Calibri"/>
          <w:b/>
          <w:color w:val="FF0000"/>
          <w:sz w:val="20"/>
          <w:szCs w:val="20"/>
        </w:rPr>
      </w:pPr>
      <w:del w:id="531" w:author="Jean-François MAHFOUF" w:date="2017-05-17T18:54:00Z">
        <w:r w:rsidRPr="00263452" w:rsidDel="009405C2">
          <w:rPr>
            <w:rFonts w:ascii="Calibri" w:hAnsi="Calibri" w:cs="Calibri"/>
            <w:b/>
            <w:color w:val="FF0000"/>
            <w:sz w:val="20"/>
            <w:szCs w:val="20"/>
          </w:rPr>
          <w:delText xml:space="preserve">NESDIS Response (Sept 2015): </w:delText>
        </w:r>
        <w:r w:rsidRPr="006E74A7" w:rsidDel="009405C2">
          <w:rPr>
            <w:rFonts w:ascii="Calibri" w:hAnsi="Calibri" w:cs="Calibri"/>
            <w:sz w:val="20"/>
            <w:szCs w:val="20"/>
          </w:rPr>
          <w:delText>The Naval Research Laboratory (NRL) in Monterey, CA, generates and disseminates WINDSAT data to OSPO for further distribution. At times, there are issues with production of the files and/or the communication link between the two sites that either stops or delays data delivery to OSPO.</w:delText>
        </w:r>
      </w:del>
    </w:p>
    <w:p w:rsidR="00B34A81" w:rsidDel="009405C2" w:rsidRDefault="00B34A81" w:rsidP="00906550">
      <w:pPr>
        <w:jc w:val="center"/>
        <w:rPr>
          <w:del w:id="532" w:author="Jean-François MAHFOUF" w:date="2017-05-17T18:54:00Z"/>
          <w:rFonts w:ascii="Calibri" w:hAnsi="Calibri" w:cs="Calibri"/>
          <w:b/>
          <w:sz w:val="20"/>
          <w:szCs w:val="20"/>
        </w:rPr>
      </w:pPr>
    </w:p>
    <w:p w:rsidR="00B34A81" w:rsidRPr="00035163" w:rsidDel="009405C2" w:rsidRDefault="00B34A81" w:rsidP="00906550">
      <w:pPr>
        <w:jc w:val="center"/>
        <w:rPr>
          <w:del w:id="533" w:author="Jean-François MAHFOUF" w:date="2017-05-17T18:54:00Z"/>
          <w:rFonts w:ascii="Calibri" w:hAnsi="Calibri" w:cs="Calibri"/>
          <w:b/>
          <w:sz w:val="20"/>
          <w:szCs w:val="20"/>
        </w:rPr>
      </w:pPr>
      <w:del w:id="534" w:author="Jean-François MAHFOUF" w:date="2017-05-17T18:54:00Z">
        <w:r w:rsidRPr="00BE47B8" w:rsidDel="009405C2">
          <w:rPr>
            <w:rFonts w:ascii="Calibri" w:hAnsi="Calibri" w:cs="Calibri"/>
            <w:b/>
            <w:sz w:val="20"/>
            <w:szCs w:val="20"/>
          </w:rPr>
          <w:delText>1.7 WINDSAT/Coriolis</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discuss requirements with member states and determine if there is a need for dissemination.</w:delText>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EUMETSAT</w:delText>
        </w:r>
      </w:del>
    </w:p>
    <w:p w:rsidR="00B34A81" w:rsidRPr="00673C9F" w:rsidDel="009405C2" w:rsidRDefault="00B34A81" w:rsidP="00906550">
      <w:pPr>
        <w:jc w:val="center"/>
        <w:rPr>
          <w:del w:id="535" w:author="Jean-François MAHFOUF" w:date="2017-05-17T18:54:00Z"/>
          <w:rFonts w:ascii="Calibri" w:hAnsi="Calibri" w:cs="Calibri"/>
          <w:sz w:val="20"/>
          <w:szCs w:val="20"/>
        </w:rPr>
      </w:pPr>
      <w:del w:id="536" w:author="Jean-François MAHFOUF" w:date="2017-05-17T18:54:00Z">
        <w:r w:rsidDel="009405C2">
          <w:rPr>
            <w:rFonts w:ascii="Calibri" w:hAnsi="Calibri" w:cs="Calibri"/>
            <w:sz w:val="20"/>
            <w:szCs w:val="20"/>
          </w:rPr>
          <w:tab/>
        </w:r>
      </w:del>
    </w:p>
    <w:p w:rsidR="00B34A81" w:rsidDel="009405C2" w:rsidRDefault="00B34A81" w:rsidP="00906550">
      <w:pPr>
        <w:jc w:val="center"/>
        <w:rPr>
          <w:del w:id="537" w:author="Jean-François MAHFOUF" w:date="2017-05-17T18:54:00Z"/>
          <w:rFonts w:ascii="Calibri" w:hAnsi="Calibri" w:cs="Calibri"/>
          <w:b/>
          <w:color w:val="FF0000"/>
          <w:sz w:val="20"/>
          <w:szCs w:val="20"/>
        </w:rPr>
      </w:pPr>
      <w:del w:id="538"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39" w:author="Jean-François MAHFOUF" w:date="2017-05-17T18:54:00Z"/>
          <w:rFonts w:ascii="Calibri" w:hAnsi="Calibri" w:cs="Calibri"/>
          <w:b/>
          <w:color w:val="00B0F0"/>
          <w:sz w:val="20"/>
          <w:szCs w:val="20"/>
        </w:rPr>
      </w:pPr>
    </w:p>
    <w:p w:rsidR="00B34A81" w:rsidRPr="004E2CBE" w:rsidDel="009405C2" w:rsidRDefault="00B34A81" w:rsidP="00906550">
      <w:pPr>
        <w:jc w:val="center"/>
        <w:rPr>
          <w:del w:id="540" w:author="Jean-François MAHFOUF" w:date="2017-05-17T18:54:00Z"/>
          <w:rFonts w:ascii="Calibri" w:hAnsi="Calibri" w:cs="Calibri"/>
          <w:b/>
          <w:color w:val="00B0F0"/>
          <w:sz w:val="20"/>
          <w:szCs w:val="20"/>
        </w:rPr>
      </w:pPr>
      <w:del w:id="541"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w:delText>
        </w:r>
        <w:r w:rsidRPr="00166D77" w:rsidDel="009405C2">
          <w:rPr>
            <w:rFonts w:ascii="Calibri" w:hAnsi="Calibri" w:cs="Calibri"/>
            <w:b/>
            <w:color w:val="00B0F0"/>
            <w:sz w:val="20"/>
            <w:szCs w:val="20"/>
          </w:rPr>
          <w:delText xml:space="preserve">: </w:delText>
        </w:r>
        <w:r w:rsidRPr="00166D77" w:rsidDel="009405C2">
          <w:rPr>
            <w:rFonts w:ascii="Calibri" w:hAnsi="Calibri" w:cs="Calibri"/>
            <w:color w:val="00B0F0"/>
            <w:sz w:val="20"/>
            <w:szCs w:val="20"/>
          </w:rPr>
          <w:delText>due to the limited lifetime of the mission (end of life in 6 months), it has been classified as priority 3 (lowest) in the proposed 3</w:delText>
        </w:r>
        <w:r w:rsidRPr="00166D77" w:rsidDel="009405C2">
          <w:rPr>
            <w:rFonts w:ascii="Calibri" w:hAnsi="Calibri" w:cs="Calibri"/>
            <w:color w:val="00B0F0"/>
            <w:sz w:val="20"/>
            <w:szCs w:val="20"/>
            <w:vertAlign w:val="superscript"/>
          </w:rPr>
          <w:delText>rd</w:delText>
        </w:r>
        <w:r w:rsidRPr="00166D77" w:rsidDel="009405C2">
          <w:rPr>
            <w:rFonts w:ascii="Calibri" w:hAnsi="Calibri" w:cs="Calibri"/>
            <w:color w:val="00B0F0"/>
            <w:sz w:val="20"/>
            <w:szCs w:val="20"/>
          </w:rPr>
          <w:delText xml:space="preserve"> Party Data Services by our Member States. Will probably not be implemented.</w:delText>
        </w:r>
      </w:del>
    </w:p>
    <w:p w:rsidR="00B34A81" w:rsidRPr="00673C9F" w:rsidDel="009405C2" w:rsidRDefault="00B34A81" w:rsidP="00906550">
      <w:pPr>
        <w:jc w:val="center"/>
        <w:rPr>
          <w:del w:id="542" w:author="Jean-François MAHFOUF" w:date="2017-05-17T18:54:00Z"/>
          <w:rFonts w:ascii="Calibri" w:hAnsi="Calibri" w:cs="Calibri"/>
          <w:sz w:val="20"/>
          <w:szCs w:val="20"/>
        </w:rPr>
      </w:pPr>
    </w:p>
    <w:p w:rsidR="00B34A81" w:rsidRPr="00035163" w:rsidDel="009405C2" w:rsidRDefault="00B34A81" w:rsidP="00906550">
      <w:pPr>
        <w:jc w:val="center"/>
        <w:rPr>
          <w:del w:id="543" w:author="Jean-François MAHFOUF" w:date="2017-05-17T18:54:00Z"/>
          <w:rFonts w:ascii="Calibri" w:hAnsi="Calibri" w:cs="Calibri"/>
          <w:b/>
          <w:sz w:val="20"/>
          <w:szCs w:val="20"/>
        </w:rPr>
      </w:pPr>
      <w:del w:id="544" w:author="Jean-François MAHFOUF" w:date="2017-05-17T18:54:00Z">
        <w:r w:rsidRPr="002C6863" w:rsidDel="009405C2">
          <w:rPr>
            <w:rFonts w:ascii="Calibri" w:hAnsi="Calibri" w:cs="Calibri"/>
            <w:b/>
            <w:sz w:val="20"/>
            <w:szCs w:val="20"/>
          </w:rPr>
          <w:delText>1.9.2 Suomi-NPP</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 xml:space="preserve">New action: </w:delText>
        </w:r>
        <w:r w:rsidRPr="00673C9F" w:rsidDel="009405C2">
          <w:rPr>
            <w:rFonts w:ascii="Calibri" w:hAnsi="Calibri" w:cs="Calibri"/>
            <w:sz w:val="20"/>
            <w:szCs w:val="20"/>
          </w:rPr>
          <w:delText>clarify what VIIRS data (bands, coverage) is available via the DDS.</w:delText>
        </w:r>
        <w:r w:rsidDel="009405C2">
          <w:rPr>
            <w:rFonts w:ascii="Calibri" w:hAnsi="Calibri" w:cs="Calibri"/>
            <w:sz w:val="20"/>
            <w:szCs w:val="20"/>
          </w:rPr>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45" w:author="Jean-François MAHFOUF" w:date="2017-05-17T18:54:00Z"/>
          <w:rFonts w:ascii="Calibri" w:hAnsi="Calibri" w:cs="Calibri"/>
          <w:sz w:val="20"/>
          <w:szCs w:val="20"/>
        </w:rPr>
      </w:pPr>
      <w:del w:id="546" w:author="Jean-François MAHFOUF" w:date="2017-05-17T18:54:00Z">
        <w:r w:rsidDel="009405C2">
          <w:rPr>
            <w:rFonts w:ascii="Calibri" w:hAnsi="Calibri" w:cs="Calibri"/>
            <w:sz w:val="20"/>
            <w:szCs w:val="20"/>
          </w:rPr>
          <w:tab/>
        </w:r>
      </w:del>
    </w:p>
    <w:p w:rsidR="00B34A81" w:rsidDel="009405C2" w:rsidRDefault="00B34A81" w:rsidP="00906550">
      <w:pPr>
        <w:jc w:val="center"/>
        <w:rPr>
          <w:del w:id="547" w:author="Jean-François MAHFOUF" w:date="2017-05-17T18:54:00Z"/>
          <w:rFonts w:ascii="Calibri" w:hAnsi="Calibri" w:cs="Calibri"/>
          <w:b/>
          <w:color w:val="FF0000"/>
          <w:sz w:val="20"/>
          <w:szCs w:val="20"/>
        </w:rPr>
      </w:pPr>
      <w:del w:id="548"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49" w:author="Jean-François MAHFOUF" w:date="2017-05-17T18:54:00Z"/>
          <w:rFonts w:ascii="Calibri" w:hAnsi="Calibri" w:cs="Calibri"/>
          <w:b/>
          <w:color w:val="FF0000"/>
          <w:sz w:val="20"/>
          <w:szCs w:val="20"/>
        </w:rPr>
      </w:pPr>
    </w:p>
    <w:p w:rsidR="00B34A81" w:rsidRPr="004E2CBE" w:rsidDel="009405C2" w:rsidRDefault="00B34A81" w:rsidP="00906550">
      <w:pPr>
        <w:jc w:val="center"/>
        <w:rPr>
          <w:del w:id="550" w:author="Jean-François MAHFOUF" w:date="2017-05-17T18:54:00Z"/>
          <w:rFonts w:ascii="Calibri" w:hAnsi="Calibri" w:cs="Calibri"/>
          <w:b/>
          <w:color w:val="FF0000"/>
          <w:sz w:val="20"/>
          <w:szCs w:val="20"/>
        </w:rPr>
      </w:pPr>
      <w:del w:id="551" w:author="Jean-François MAHFOUF" w:date="2017-05-17T18:54:00Z">
        <w:r w:rsidRPr="00AD311A" w:rsidDel="009405C2">
          <w:rPr>
            <w:rFonts w:ascii="Calibri" w:hAnsi="Calibri" w:cs="Calibri"/>
            <w:b/>
            <w:color w:val="FF0000"/>
            <w:sz w:val="20"/>
            <w:szCs w:val="20"/>
          </w:rPr>
          <w:delText xml:space="preserve">NESDIS Response (Sept 2015):  </w:delText>
        </w:r>
        <w:r w:rsidRPr="006E74A7" w:rsidDel="009405C2">
          <w:rPr>
            <w:rFonts w:ascii="Calibri" w:hAnsi="Calibri" w:cs="Calibri"/>
            <w:sz w:val="20"/>
            <w:szCs w:val="20"/>
          </w:rPr>
          <w:delText>Due to exceeded capacity on the existing ESPC network, expansion of VIIRS distribution cannot be achieved until the new ESPC network and the new NDE/PDA becomes operational.  Once the new ESPC network is in place NESDIS will be able to provide service of new mission data that is significantly larger.  That work is in progress and should be realized in 2nd Quarter CY16. On DDS, 3 channels (VIS, SW, LW) Alaska region coverage only, are available in AWIPS format.</w:delText>
        </w:r>
      </w:del>
    </w:p>
    <w:p w:rsidR="00B34A81" w:rsidRPr="00673C9F" w:rsidDel="009405C2" w:rsidRDefault="00B34A81" w:rsidP="00906550">
      <w:pPr>
        <w:jc w:val="center"/>
        <w:rPr>
          <w:del w:id="552" w:author="Jean-François MAHFOUF" w:date="2017-05-17T18:54:00Z"/>
          <w:rFonts w:ascii="Calibri" w:hAnsi="Calibri" w:cs="Calibri"/>
          <w:sz w:val="20"/>
          <w:szCs w:val="20"/>
        </w:rPr>
      </w:pPr>
    </w:p>
    <w:p w:rsidR="00B34A81" w:rsidDel="009405C2" w:rsidRDefault="00B34A81" w:rsidP="00906550">
      <w:pPr>
        <w:jc w:val="center"/>
        <w:rPr>
          <w:del w:id="553" w:author="Jean-François MAHFOUF" w:date="2017-05-17T18:54:00Z"/>
          <w:rFonts w:ascii="Calibri" w:hAnsi="Calibri" w:cs="Calibri"/>
          <w:sz w:val="20"/>
          <w:szCs w:val="20"/>
        </w:rPr>
      </w:pPr>
      <w:del w:id="554" w:author="Jean-François MAHFOUF" w:date="2017-05-17T18:54:00Z">
        <w:r w:rsidRPr="002C6863" w:rsidDel="009405C2">
          <w:rPr>
            <w:rFonts w:ascii="Calibri" w:hAnsi="Calibri" w:cs="Calibri"/>
            <w:b/>
            <w:sz w:val="20"/>
            <w:szCs w:val="20"/>
          </w:rPr>
          <w:delText>1.12 OCO</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investigate formats and availability from OCO-2 and report back to the group out of session.</w:delText>
        </w:r>
      </w:del>
    </w:p>
    <w:p w:rsidR="00B34A81" w:rsidRPr="00035163" w:rsidDel="009405C2" w:rsidRDefault="00B34A81" w:rsidP="00906550">
      <w:pPr>
        <w:jc w:val="center"/>
        <w:rPr>
          <w:del w:id="555" w:author="Jean-François MAHFOUF" w:date="2017-05-17T18:54:00Z"/>
          <w:rFonts w:ascii="Calibri" w:hAnsi="Calibri" w:cs="Calibri"/>
          <w:b/>
          <w:sz w:val="20"/>
          <w:szCs w:val="20"/>
        </w:rPr>
      </w:pPr>
      <w:del w:id="556" w:author="Jean-François MAHFOUF" w:date="2017-05-17T18:54:00Z">
        <w:r w:rsidDel="009405C2">
          <w:rPr>
            <w:rFonts w:ascii="Calibri" w:hAnsi="Calibri" w:cs="Calibri"/>
            <w:b/>
            <w:sz w:val="20"/>
            <w:szCs w:val="20"/>
          </w:rPr>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57" w:author="Jean-François MAHFOUF" w:date="2017-05-17T18:54:00Z"/>
          <w:rFonts w:ascii="Calibri" w:hAnsi="Calibri" w:cs="Calibri"/>
          <w:sz w:val="20"/>
          <w:szCs w:val="20"/>
        </w:rPr>
      </w:pPr>
      <w:del w:id="558" w:author="Jean-François MAHFOUF" w:date="2017-05-17T18:54:00Z">
        <w:r w:rsidDel="009405C2">
          <w:rPr>
            <w:rFonts w:ascii="Calibri" w:hAnsi="Calibri" w:cs="Calibri"/>
            <w:sz w:val="20"/>
            <w:szCs w:val="20"/>
          </w:rPr>
          <w:tab/>
        </w:r>
      </w:del>
    </w:p>
    <w:p w:rsidR="00B34A81" w:rsidDel="009405C2" w:rsidRDefault="00B34A81" w:rsidP="00906550">
      <w:pPr>
        <w:jc w:val="center"/>
        <w:rPr>
          <w:del w:id="559" w:author="Jean-François MAHFOUF" w:date="2017-05-17T18:54:00Z"/>
          <w:rFonts w:ascii="Calibri" w:hAnsi="Calibri" w:cs="Calibri"/>
          <w:b/>
          <w:color w:val="FF0000"/>
          <w:sz w:val="20"/>
          <w:szCs w:val="20"/>
        </w:rPr>
      </w:pPr>
      <w:del w:id="560"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61" w:author="Jean-François MAHFOUF" w:date="2017-05-17T18:54:00Z"/>
          <w:rFonts w:ascii="Calibri" w:hAnsi="Calibri" w:cs="Calibri"/>
          <w:b/>
          <w:color w:val="FF0000"/>
          <w:sz w:val="20"/>
          <w:szCs w:val="20"/>
        </w:rPr>
      </w:pPr>
    </w:p>
    <w:p w:rsidR="00B34A81" w:rsidRPr="004E2CBE" w:rsidDel="009405C2" w:rsidRDefault="00B34A81" w:rsidP="00906550">
      <w:pPr>
        <w:jc w:val="center"/>
        <w:rPr>
          <w:del w:id="562" w:author="Jean-François MAHFOUF" w:date="2017-05-17T18:54:00Z"/>
          <w:rFonts w:ascii="Calibri" w:hAnsi="Calibri" w:cs="Calibri"/>
          <w:b/>
          <w:sz w:val="20"/>
          <w:szCs w:val="20"/>
        </w:rPr>
      </w:pPr>
      <w:del w:id="563" w:author="Jean-François MAHFOUF" w:date="2017-05-17T18:54:00Z">
        <w:r w:rsidRPr="00AD311A" w:rsidDel="009405C2">
          <w:rPr>
            <w:rFonts w:ascii="Calibri" w:hAnsi="Calibri" w:cs="Calibri"/>
            <w:b/>
            <w:color w:val="FF0000"/>
            <w:sz w:val="20"/>
            <w:szCs w:val="20"/>
          </w:rPr>
          <w:delText xml:space="preserve">NESDIS Response (Aug 2015):  </w:delText>
        </w:r>
        <w:r w:rsidRPr="00E31FA6" w:rsidDel="009405C2">
          <w:rPr>
            <w:rFonts w:ascii="Calibri" w:hAnsi="Calibri" w:cs="Calibri"/>
            <w:sz w:val="20"/>
            <w:szCs w:val="20"/>
          </w:rPr>
          <w:delText>OCO-2 Level 1a, Level 1b, and Level 2 data can be accessed from the NASA Goddard Earth Sciences Data and Information Services Center (GES DISC) at:</w:delText>
        </w:r>
        <w:r w:rsidRPr="00AD311A" w:rsidDel="009405C2">
          <w:rPr>
            <w:rFonts w:ascii="Calibri" w:hAnsi="Calibri" w:cs="Calibri"/>
            <w:b/>
            <w:sz w:val="20"/>
            <w:szCs w:val="20"/>
          </w:rPr>
          <w:delText xml:space="preserve"> </w:delText>
        </w:r>
        <w:r w:rsidDel="009405C2">
          <w:fldChar w:fldCharType="begin"/>
        </w:r>
        <w:r w:rsidDel="009405C2">
          <w:delInstrText xml:space="preserve"> HYPERLINK "http://disc.sci.gsfc.nasa.gov/uui/" \l "/search/OCO+ACOS" </w:delInstrText>
        </w:r>
      </w:del>
      <w:del w:id="564" w:author="Jean-François MAHFOUF" w:date="2017-05-17T18:54:00Z">
        <w:r w:rsidDel="009405C2">
          <w:fldChar w:fldCharType="separate"/>
        </w:r>
        <w:r w:rsidRPr="00007554" w:rsidDel="009405C2">
          <w:rPr>
            <w:rStyle w:val="Hyperlink"/>
            <w:rFonts w:ascii="Calibri" w:hAnsi="Calibri" w:cs="Calibri"/>
            <w:b/>
            <w:sz w:val="20"/>
            <w:szCs w:val="20"/>
          </w:rPr>
          <w:delText>http://disc.sci.gsfc.nasa.gov/uui/#/search/OCO+ACOS</w:delText>
        </w:r>
        <w:r w:rsidDel="009405C2">
          <w:fldChar w:fldCharType="end"/>
        </w:r>
      </w:del>
    </w:p>
    <w:p w:rsidR="00B34A81" w:rsidRPr="00673C9F" w:rsidDel="009405C2" w:rsidRDefault="00B34A81" w:rsidP="00906550">
      <w:pPr>
        <w:jc w:val="center"/>
        <w:rPr>
          <w:del w:id="565" w:author="Jean-François MAHFOUF" w:date="2017-05-17T18:54:00Z"/>
          <w:rFonts w:ascii="Calibri" w:hAnsi="Calibri" w:cs="Calibri"/>
          <w:sz w:val="20"/>
          <w:szCs w:val="20"/>
        </w:rPr>
      </w:pPr>
    </w:p>
    <w:p w:rsidR="00B34A81" w:rsidRPr="00035163" w:rsidDel="009405C2" w:rsidRDefault="00B34A81" w:rsidP="00906550">
      <w:pPr>
        <w:jc w:val="center"/>
        <w:rPr>
          <w:del w:id="566" w:author="Jean-François MAHFOUF" w:date="2017-05-17T18:54:00Z"/>
          <w:rFonts w:ascii="Calibri" w:hAnsi="Calibri" w:cs="Calibri"/>
          <w:b/>
          <w:sz w:val="20"/>
          <w:szCs w:val="20"/>
        </w:rPr>
      </w:pPr>
      <w:del w:id="567" w:author="Jean-François MAHFOUF" w:date="2017-05-17T18:54:00Z">
        <w:r w:rsidRPr="00A46B60" w:rsidDel="009405C2">
          <w:rPr>
            <w:rFonts w:ascii="Calibri" w:hAnsi="Calibri" w:cs="Calibri"/>
            <w:b/>
            <w:sz w:val="20"/>
            <w:szCs w:val="20"/>
          </w:rPr>
          <w:delText>1.13 ISS Rapidscat</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N</w:delText>
        </w:r>
        <w:r w:rsidDel="009405C2">
          <w:rPr>
            <w:rFonts w:ascii="Calibri" w:hAnsi="Calibri" w:cs="Calibri"/>
            <w:sz w:val="20"/>
            <w:szCs w:val="20"/>
          </w:rPr>
          <w:delText>ew action:</w:delText>
        </w:r>
        <w:r w:rsidRPr="00673C9F" w:rsidDel="009405C2">
          <w:rPr>
            <w:rFonts w:ascii="Calibri" w:hAnsi="Calibri" w:cs="Calibri"/>
            <w:sz w:val="20"/>
            <w:szCs w:val="20"/>
          </w:rPr>
          <w:delText xml:space="preserve"> investigate with NASA the possibility of making these data available on the GTS for all users, and the potential for making the da</w:delText>
        </w:r>
        <w:r w:rsidDel="009405C2">
          <w:rPr>
            <w:rFonts w:ascii="Calibri" w:hAnsi="Calibri" w:cs="Calibri"/>
            <w:sz w:val="20"/>
            <w:szCs w:val="20"/>
          </w:rPr>
          <w:delText xml:space="preserve">ta available in near-real-time.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68" w:author="Jean-François MAHFOUF" w:date="2017-05-17T18:54:00Z"/>
          <w:rFonts w:ascii="Calibri" w:hAnsi="Calibri" w:cs="Calibri"/>
          <w:sz w:val="20"/>
          <w:szCs w:val="20"/>
        </w:rPr>
      </w:pPr>
      <w:del w:id="569" w:author="Jean-François MAHFOUF" w:date="2017-05-17T18:54:00Z">
        <w:r w:rsidDel="009405C2">
          <w:rPr>
            <w:rFonts w:ascii="Calibri" w:hAnsi="Calibri" w:cs="Calibri"/>
            <w:sz w:val="20"/>
            <w:szCs w:val="20"/>
          </w:rPr>
          <w:tab/>
        </w:r>
      </w:del>
    </w:p>
    <w:p w:rsidR="00B34A81" w:rsidDel="009405C2" w:rsidRDefault="00B34A81" w:rsidP="00906550">
      <w:pPr>
        <w:jc w:val="center"/>
        <w:rPr>
          <w:del w:id="570" w:author="Jean-François MAHFOUF" w:date="2017-05-17T18:54:00Z"/>
          <w:rFonts w:ascii="Calibri" w:hAnsi="Calibri" w:cs="Calibri"/>
          <w:b/>
          <w:color w:val="FF0000"/>
          <w:sz w:val="20"/>
          <w:szCs w:val="20"/>
        </w:rPr>
      </w:pPr>
      <w:del w:id="571"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72" w:author="Jean-François MAHFOUF" w:date="2017-05-17T18:54:00Z"/>
          <w:rFonts w:ascii="Calibri" w:hAnsi="Calibri" w:cs="Calibri"/>
          <w:b/>
          <w:color w:val="FF0000"/>
          <w:sz w:val="20"/>
          <w:szCs w:val="20"/>
        </w:rPr>
      </w:pPr>
    </w:p>
    <w:p w:rsidR="00B34A81" w:rsidRPr="004E2CBE" w:rsidDel="009405C2" w:rsidRDefault="00B34A81" w:rsidP="00906550">
      <w:pPr>
        <w:jc w:val="center"/>
        <w:rPr>
          <w:del w:id="573" w:author="Jean-François MAHFOUF" w:date="2017-05-17T18:54:00Z"/>
          <w:rFonts w:ascii="Calibri" w:hAnsi="Calibri" w:cs="Calibri"/>
          <w:b/>
          <w:sz w:val="20"/>
          <w:szCs w:val="20"/>
        </w:rPr>
      </w:pPr>
      <w:del w:id="574" w:author="Jean-François MAHFOUF" w:date="2017-05-17T18:54:00Z">
        <w:r w:rsidRPr="00AD311A" w:rsidDel="009405C2">
          <w:rPr>
            <w:rFonts w:ascii="Calibri" w:hAnsi="Calibri" w:cs="Calibri"/>
            <w:b/>
            <w:color w:val="FF0000"/>
            <w:sz w:val="20"/>
            <w:szCs w:val="20"/>
          </w:rPr>
          <w:delText xml:space="preserve">NESDIS Response (Sept 2015):  </w:delText>
        </w:r>
        <w:r w:rsidRPr="00E31FA6" w:rsidDel="009405C2">
          <w:rPr>
            <w:rFonts w:ascii="Calibri" w:hAnsi="Calibri" w:cs="Calibri"/>
            <w:sz w:val="20"/>
            <w:szCs w:val="20"/>
          </w:rPr>
          <w:delText>Rapidscat is operational at OSPO and the product is available on the GTS.</w:delText>
        </w:r>
      </w:del>
    </w:p>
    <w:p w:rsidR="00B34A81" w:rsidDel="009405C2" w:rsidRDefault="00B34A81" w:rsidP="00906550">
      <w:pPr>
        <w:jc w:val="center"/>
        <w:rPr>
          <w:del w:id="575" w:author="Jean-François MAHFOUF" w:date="2017-05-17T18:54:00Z"/>
          <w:rFonts w:ascii="Calibri" w:hAnsi="Calibri" w:cs="Calibri"/>
          <w:sz w:val="20"/>
          <w:szCs w:val="20"/>
        </w:rPr>
      </w:pPr>
    </w:p>
    <w:p w:rsidR="00B34A81" w:rsidRPr="00035163" w:rsidDel="009405C2" w:rsidRDefault="00B34A81" w:rsidP="00906550">
      <w:pPr>
        <w:jc w:val="center"/>
        <w:rPr>
          <w:del w:id="576" w:author="Jean-François MAHFOUF" w:date="2017-05-17T18:54:00Z"/>
          <w:rFonts w:ascii="Calibri" w:hAnsi="Calibri" w:cs="Calibri"/>
          <w:b/>
          <w:sz w:val="20"/>
          <w:szCs w:val="20"/>
        </w:rPr>
      </w:pPr>
      <w:del w:id="577" w:author="Jean-François MAHFOUF" w:date="2017-05-17T18:54:00Z">
        <w:r w:rsidRPr="00144EE0" w:rsidDel="009405C2">
          <w:rPr>
            <w:rFonts w:ascii="Calibri" w:hAnsi="Calibri" w:cs="Calibri"/>
            <w:b/>
            <w:sz w:val="20"/>
            <w:szCs w:val="20"/>
          </w:rPr>
          <w:delText>3.7 Multi-sensor Precipitation Product</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N</w:delText>
        </w:r>
        <w:r w:rsidDel="009405C2">
          <w:rPr>
            <w:rFonts w:ascii="Calibri" w:hAnsi="Calibri" w:cs="Calibri"/>
            <w:sz w:val="20"/>
            <w:szCs w:val="20"/>
          </w:rPr>
          <w:delText xml:space="preserve">ew action: </w:delText>
        </w:r>
        <w:r w:rsidRPr="00673C9F" w:rsidDel="009405C2">
          <w:rPr>
            <w:rFonts w:ascii="Calibri" w:hAnsi="Calibri" w:cs="Calibri"/>
            <w:sz w:val="20"/>
            <w:szCs w:val="20"/>
          </w:rPr>
          <w:delText>clarify what will be provided in terms of a multi-sensor rainfall product from GPM.</w:delText>
        </w:r>
        <w:r w:rsidDel="009405C2">
          <w:rPr>
            <w:rFonts w:ascii="Calibri" w:hAnsi="Calibri" w:cs="Calibri"/>
            <w:sz w:val="20"/>
            <w:szCs w:val="20"/>
          </w:rPr>
          <w:delText xml:space="preserve">       </w:delText>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78" w:author="Jean-François MAHFOUF" w:date="2017-05-17T18:54:00Z"/>
          <w:rFonts w:ascii="Calibri" w:hAnsi="Calibri" w:cs="Calibri"/>
          <w:sz w:val="20"/>
          <w:szCs w:val="20"/>
        </w:rPr>
      </w:pPr>
      <w:del w:id="579" w:author="Jean-François MAHFOUF" w:date="2017-05-17T18:54:00Z">
        <w:r w:rsidDel="009405C2">
          <w:rPr>
            <w:rFonts w:ascii="Calibri" w:hAnsi="Calibri" w:cs="Calibri"/>
            <w:sz w:val="20"/>
            <w:szCs w:val="20"/>
          </w:rPr>
          <w:tab/>
        </w:r>
      </w:del>
    </w:p>
    <w:p w:rsidR="00B34A81" w:rsidDel="009405C2" w:rsidRDefault="00B34A81" w:rsidP="00906550">
      <w:pPr>
        <w:jc w:val="center"/>
        <w:rPr>
          <w:del w:id="580" w:author="Jean-François MAHFOUF" w:date="2017-05-17T18:54:00Z"/>
          <w:rFonts w:ascii="Calibri" w:hAnsi="Calibri" w:cs="Calibri"/>
          <w:b/>
          <w:color w:val="FF0000"/>
          <w:sz w:val="20"/>
          <w:szCs w:val="20"/>
        </w:rPr>
      </w:pPr>
      <w:del w:id="581"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82" w:author="Jean-François MAHFOUF" w:date="2017-05-17T18:54:00Z"/>
          <w:rFonts w:ascii="Calibri" w:hAnsi="Calibri" w:cs="Calibri"/>
          <w:b/>
          <w:color w:val="FF0000"/>
          <w:sz w:val="20"/>
          <w:szCs w:val="20"/>
        </w:rPr>
      </w:pPr>
    </w:p>
    <w:p w:rsidR="00B34A81" w:rsidDel="009405C2" w:rsidRDefault="00B34A81" w:rsidP="00906550">
      <w:pPr>
        <w:jc w:val="center"/>
        <w:rPr>
          <w:del w:id="583" w:author="Jean-François MAHFOUF" w:date="2017-05-17T18:54:00Z"/>
          <w:rFonts w:ascii="Calibri" w:hAnsi="Calibri" w:cs="Calibri"/>
          <w:sz w:val="20"/>
          <w:szCs w:val="20"/>
        </w:rPr>
      </w:pPr>
      <w:del w:id="584" w:author="Jean-François MAHFOUF" w:date="2017-05-17T18:54:00Z">
        <w:r w:rsidRPr="00AD311A" w:rsidDel="009405C2">
          <w:rPr>
            <w:rFonts w:ascii="Calibri" w:hAnsi="Calibri" w:cs="Calibri"/>
            <w:b/>
            <w:color w:val="FF0000"/>
            <w:sz w:val="20"/>
            <w:szCs w:val="20"/>
          </w:rPr>
          <w:delText xml:space="preserve">NESDIS Response (Sept 2015):  </w:delText>
        </w:r>
        <w:r w:rsidRPr="00E31FA6" w:rsidDel="009405C2">
          <w:rPr>
            <w:rFonts w:ascii="Calibri" w:hAnsi="Calibri" w:cs="Calibri"/>
            <w:sz w:val="20"/>
            <w:szCs w:val="20"/>
          </w:rPr>
          <w:delText>NESDIS currently has both GPM GPROF and IMERG data available on the DDS for user access.</w:delText>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del>
    </w:p>
    <w:p w:rsidR="00B34A81" w:rsidRPr="00673C9F" w:rsidDel="009405C2" w:rsidRDefault="00B34A81" w:rsidP="00906550">
      <w:pPr>
        <w:jc w:val="center"/>
        <w:rPr>
          <w:del w:id="585" w:author="Jean-François MAHFOUF" w:date="2017-05-17T18:54:00Z"/>
          <w:rFonts w:ascii="Calibri" w:hAnsi="Calibri" w:cs="Calibri"/>
          <w:sz w:val="20"/>
          <w:szCs w:val="20"/>
        </w:rPr>
      </w:pPr>
    </w:p>
    <w:p w:rsidR="00B34A81" w:rsidRPr="00035163" w:rsidDel="009405C2" w:rsidRDefault="00B34A81" w:rsidP="00906550">
      <w:pPr>
        <w:jc w:val="center"/>
        <w:rPr>
          <w:del w:id="586" w:author="Jean-François MAHFOUF" w:date="2017-05-17T18:54:00Z"/>
          <w:rFonts w:ascii="Calibri" w:hAnsi="Calibri" w:cs="Calibri"/>
          <w:b/>
          <w:sz w:val="20"/>
          <w:szCs w:val="20"/>
        </w:rPr>
      </w:pPr>
      <w:del w:id="587" w:author="Jean-François MAHFOUF" w:date="2017-05-17T18:54:00Z">
        <w:r w:rsidRPr="00182BAC" w:rsidDel="009405C2">
          <w:rPr>
            <w:rFonts w:ascii="Calibri" w:hAnsi="Calibri" w:cs="Calibri"/>
            <w:b/>
            <w:sz w:val="20"/>
            <w:szCs w:val="20"/>
          </w:rPr>
          <w:delText>3.8 Space Weather Data</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 xml:space="preserve">New action: </w:delText>
        </w:r>
        <w:r w:rsidRPr="00673C9F" w:rsidDel="009405C2">
          <w:rPr>
            <w:rFonts w:ascii="Calibri" w:hAnsi="Calibri" w:cs="Calibri"/>
            <w:sz w:val="20"/>
            <w:szCs w:val="20"/>
          </w:rPr>
          <w:delText>respond to the list of US-operated Space Weather satellites listed in the presentation given by UKMO at NAEDEX-APSDEU 2014.</w:delText>
        </w:r>
        <w:r w:rsidDel="009405C2">
          <w:rPr>
            <w:rFonts w:ascii="Calibri" w:hAnsi="Calibri" w:cs="Calibri"/>
            <w:sz w:val="20"/>
            <w:szCs w:val="20"/>
          </w:rPr>
          <w:tab/>
        </w:r>
        <w:r w:rsidDel="009405C2">
          <w:rPr>
            <w:rFonts w:ascii="Calibri" w:hAnsi="Calibri" w:cs="Calibri"/>
            <w:sz w:val="20"/>
            <w:szCs w:val="20"/>
          </w:rPr>
          <w:tab/>
          <w:delText xml:space="preserve">              </w:delText>
        </w:r>
        <w:r w:rsidDel="009405C2">
          <w:rPr>
            <w:rFonts w:ascii="Calibri" w:hAnsi="Calibri" w:cs="Calibri"/>
            <w:sz w:val="20"/>
            <w:szCs w:val="20"/>
          </w:rPr>
          <w:tab/>
        </w:r>
        <w:r w:rsidDel="009405C2">
          <w:rPr>
            <w:rFonts w:ascii="Calibri" w:hAnsi="Calibri" w:cs="Calibri"/>
            <w:sz w:val="20"/>
            <w:szCs w:val="20"/>
          </w:rPr>
          <w:tab/>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RPr="00673C9F" w:rsidDel="009405C2" w:rsidRDefault="00B34A81" w:rsidP="00906550">
      <w:pPr>
        <w:jc w:val="center"/>
        <w:rPr>
          <w:del w:id="588" w:author="Jean-François MAHFOUF" w:date="2017-05-17T18:54:00Z"/>
          <w:rFonts w:ascii="Calibri" w:hAnsi="Calibri" w:cs="Calibri"/>
          <w:sz w:val="20"/>
          <w:szCs w:val="20"/>
        </w:rPr>
      </w:pPr>
      <w:del w:id="589" w:author="Jean-François MAHFOUF" w:date="2017-05-17T18:54:00Z">
        <w:r w:rsidDel="009405C2">
          <w:rPr>
            <w:rFonts w:ascii="Calibri" w:hAnsi="Calibri" w:cs="Calibri"/>
            <w:sz w:val="20"/>
            <w:szCs w:val="20"/>
          </w:rPr>
          <w:tab/>
        </w:r>
      </w:del>
    </w:p>
    <w:p w:rsidR="00B34A81" w:rsidDel="009405C2" w:rsidRDefault="00B34A81" w:rsidP="00906550">
      <w:pPr>
        <w:jc w:val="center"/>
        <w:rPr>
          <w:del w:id="590" w:author="Jean-François MAHFOUF" w:date="2017-05-17T18:54:00Z"/>
          <w:rFonts w:ascii="Calibri" w:hAnsi="Calibri" w:cs="Calibri"/>
          <w:b/>
          <w:color w:val="FF0000"/>
          <w:sz w:val="20"/>
          <w:szCs w:val="20"/>
        </w:rPr>
      </w:pPr>
      <w:del w:id="591"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592" w:author="Jean-François MAHFOUF" w:date="2017-05-17T18:54:00Z"/>
          <w:rFonts w:ascii="Calibri" w:hAnsi="Calibri" w:cs="Calibri"/>
          <w:b/>
          <w:color w:val="FF0000"/>
          <w:sz w:val="20"/>
          <w:szCs w:val="20"/>
        </w:rPr>
      </w:pPr>
    </w:p>
    <w:p w:rsidR="00B34A81" w:rsidRPr="00AD311A" w:rsidDel="009405C2" w:rsidRDefault="00B34A81" w:rsidP="00906550">
      <w:pPr>
        <w:jc w:val="center"/>
        <w:rPr>
          <w:del w:id="593" w:author="Jean-François MAHFOUF" w:date="2017-05-17T18:54:00Z"/>
          <w:rFonts w:ascii="Calibri" w:hAnsi="Calibri" w:cs="Calibri"/>
          <w:b/>
          <w:color w:val="FF0000"/>
          <w:sz w:val="20"/>
          <w:szCs w:val="20"/>
        </w:rPr>
      </w:pPr>
      <w:del w:id="594" w:author="Jean-François MAHFOUF" w:date="2017-05-17T18:54:00Z">
        <w:r w:rsidRPr="00AD311A" w:rsidDel="009405C2">
          <w:rPr>
            <w:rFonts w:ascii="Calibri" w:hAnsi="Calibri" w:cs="Calibri"/>
            <w:b/>
            <w:color w:val="FF0000"/>
            <w:sz w:val="20"/>
            <w:szCs w:val="20"/>
          </w:rPr>
          <w:delText>NESDIS Response via NWS (Sept 2015):</w:delText>
        </w:r>
      </w:del>
    </w:p>
    <w:p w:rsidR="00B34A81" w:rsidRPr="00AD311A" w:rsidDel="009405C2" w:rsidRDefault="00B34A81" w:rsidP="00906550">
      <w:pPr>
        <w:jc w:val="center"/>
        <w:rPr>
          <w:del w:id="595" w:author="Jean-François MAHFOUF" w:date="2017-05-17T18:54:00Z"/>
          <w:rFonts w:ascii="Calibri" w:hAnsi="Calibri" w:cs="Calibri"/>
          <w:b/>
          <w:color w:val="FF0000"/>
          <w:sz w:val="20"/>
          <w:szCs w:val="20"/>
        </w:rPr>
      </w:pPr>
    </w:p>
    <w:p w:rsidR="00B34A81" w:rsidRPr="00E31FA6" w:rsidDel="009405C2" w:rsidRDefault="00B34A81" w:rsidP="00906550">
      <w:pPr>
        <w:jc w:val="center"/>
        <w:rPr>
          <w:del w:id="596" w:author="Jean-François MAHFOUF" w:date="2017-05-17T18:54:00Z"/>
          <w:rFonts w:ascii="Calibri" w:hAnsi="Calibri" w:cs="Calibri"/>
          <w:sz w:val="20"/>
          <w:szCs w:val="20"/>
        </w:rPr>
      </w:pPr>
      <w:del w:id="597" w:author="Jean-François MAHFOUF" w:date="2017-05-17T18:54:00Z">
        <w:r w:rsidRPr="00E31FA6" w:rsidDel="009405C2">
          <w:rPr>
            <w:rFonts w:ascii="Calibri" w:hAnsi="Calibri" w:cs="Calibri"/>
            <w:sz w:val="20"/>
            <w:szCs w:val="20"/>
          </w:rPr>
          <w:delText>•L1 data from NOAA DSCOVR</w:delText>
        </w:r>
      </w:del>
    </w:p>
    <w:p w:rsidR="00B34A81" w:rsidRPr="00E31FA6" w:rsidDel="009405C2" w:rsidRDefault="00B34A81" w:rsidP="00906550">
      <w:pPr>
        <w:jc w:val="center"/>
        <w:rPr>
          <w:del w:id="598" w:author="Jean-François MAHFOUF" w:date="2017-05-17T18:54:00Z"/>
          <w:rFonts w:ascii="Calibri" w:hAnsi="Calibri" w:cs="Calibri"/>
          <w:sz w:val="20"/>
          <w:szCs w:val="20"/>
        </w:rPr>
      </w:pPr>
      <w:del w:id="599" w:author="Jean-François MAHFOUF" w:date="2017-05-17T18:54:00Z">
        <w:r w:rsidRPr="00E31FA6" w:rsidDel="009405C2">
          <w:rPr>
            <w:rFonts w:ascii="Calibri" w:hAnsi="Calibri" w:cs="Calibri"/>
            <w:sz w:val="20"/>
            <w:szCs w:val="20"/>
          </w:rPr>
          <w:delText>Through SWPC the UKMO today has access to data from NASA ACE and will have access to NOAA DSCOVR once SWPC declares it operational for its use.</w:delText>
        </w:r>
      </w:del>
    </w:p>
    <w:p w:rsidR="00B34A81" w:rsidRPr="00E31FA6" w:rsidDel="009405C2" w:rsidRDefault="00B34A81" w:rsidP="00906550">
      <w:pPr>
        <w:jc w:val="center"/>
        <w:rPr>
          <w:del w:id="600" w:author="Jean-François MAHFOUF" w:date="2017-05-17T18:54:00Z"/>
          <w:rFonts w:ascii="Calibri" w:hAnsi="Calibri" w:cs="Calibri"/>
          <w:sz w:val="20"/>
          <w:szCs w:val="20"/>
        </w:rPr>
      </w:pPr>
    </w:p>
    <w:p w:rsidR="00B34A81" w:rsidRPr="00E31FA6" w:rsidDel="009405C2" w:rsidRDefault="00B34A81" w:rsidP="00906550">
      <w:pPr>
        <w:jc w:val="center"/>
        <w:rPr>
          <w:del w:id="601" w:author="Jean-François MAHFOUF" w:date="2017-05-17T18:54:00Z"/>
          <w:rFonts w:ascii="Calibri" w:hAnsi="Calibri" w:cs="Calibri"/>
          <w:sz w:val="20"/>
          <w:szCs w:val="20"/>
        </w:rPr>
      </w:pPr>
      <w:del w:id="602" w:author="Jean-François MAHFOUF" w:date="2017-05-17T18:54:00Z">
        <w:r w:rsidRPr="00E31FA6" w:rsidDel="009405C2">
          <w:rPr>
            <w:rFonts w:ascii="Calibri" w:hAnsi="Calibri" w:cs="Calibri"/>
            <w:sz w:val="20"/>
            <w:szCs w:val="20"/>
          </w:rPr>
          <w:delText>•Future coronograph data (NASA, ESA, wherever)</w:delText>
        </w:r>
      </w:del>
    </w:p>
    <w:p w:rsidR="00B34A81" w:rsidRPr="00E31FA6" w:rsidDel="009405C2" w:rsidRDefault="00B34A81" w:rsidP="00906550">
      <w:pPr>
        <w:jc w:val="center"/>
        <w:rPr>
          <w:del w:id="603" w:author="Jean-François MAHFOUF" w:date="2017-05-17T18:54:00Z"/>
          <w:rFonts w:ascii="Calibri" w:hAnsi="Calibri" w:cs="Calibri"/>
          <w:sz w:val="20"/>
          <w:szCs w:val="20"/>
        </w:rPr>
      </w:pPr>
      <w:del w:id="604" w:author="Jean-François MAHFOUF" w:date="2017-05-17T18:54:00Z">
        <w:r w:rsidRPr="00E31FA6" w:rsidDel="009405C2">
          <w:rPr>
            <w:rFonts w:ascii="Calibri" w:hAnsi="Calibri" w:cs="Calibri"/>
            <w:sz w:val="20"/>
            <w:szCs w:val="20"/>
          </w:rPr>
          <w:delText>Today SWPC pulls these data directly from NASA for use in our operations; we ass</w:delText>
        </w:r>
        <w:r w:rsidDel="009405C2">
          <w:rPr>
            <w:rFonts w:ascii="Calibri" w:hAnsi="Calibri" w:cs="Calibri"/>
            <w:sz w:val="20"/>
            <w:szCs w:val="20"/>
          </w:rPr>
          <w:delText xml:space="preserve">ume the same is true for UKMO. </w:delText>
        </w:r>
        <w:r w:rsidRPr="00E31FA6" w:rsidDel="009405C2">
          <w:rPr>
            <w:rFonts w:ascii="Calibri" w:hAnsi="Calibri" w:cs="Calibri"/>
            <w:sz w:val="20"/>
            <w:szCs w:val="20"/>
          </w:rPr>
          <w:delText>If NOAA is to get an operational coronagraph, it is assumed that these data would be available to all from NOAA.</w:delText>
        </w:r>
      </w:del>
    </w:p>
    <w:p w:rsidR="00B34A81" w:rsidRPr="00E31FA6" w:rsidDel="009405C2" w:rsidRDefault="00B34A81" w:rsidP="00906550">
      <w:pPr>
        <w:jc w:val="center"/>
        <w:rPr>
          <w:del w:id="605" w:author="Jean-François MAHFOUF" w:date="2017-05-17T18:54:00Z"/>
          <w:rFonts w:ascii="Calibri" w:hAnsi="Calibri" w:cs="Calibri"/>
          <w:sz w:val="20"/>
          <w:szCs w:val="20"/>
        </w:rPr>
      </w:pPr>
    </w:p>
    <w:p w:rsidR="00B34A81" w:rsidRPr="00E31FA6" w:rsidDel="009405C2" w:rsidRDefault="00B34A81" w:rsidP="00906550">
      <w:pPr>
        <w:jc w:val="center"/>
        <w:rPr>
          <w:del w:id="606" w:author="Jean-François MAHFOUF" w:date="2017-05-17T18:54:00Z"/>
          <w:rFonts w:ascii="Calibri" w:hAnsi="Calibri" w:cs="Calibri"/>
          <w:sz w:val="20"/>
          <w:szCs w:val="20"/>
        </w:rPr>
      </w:pPr>
      <w:del w:id="607" w:author="Jean-François MAHFOUF" w:date="2017-05-17T18:54:00Z">
        <w:r w:rsidRPr="00E31FA6" w:rsidDel="009405C2">
          <w:rPr>
            <w:rFonts w:ascii="Calibri" w:hAnsi="Calibri" w:cs="Calibri"/>
            <w:sz w:val="20"/>
            <w:szCs w:val="20"/>
          </w:rPr>
          <w:delText>•NASA SunJammer (launch 2015). Obs at closer to the Sun than L1 (this is a research mission, but useful for proof of concept)</w:delText>
        </w:r>
      </w:del>
    </w:p>
    <w:p w:rsidR="00B34A81" w:rsidRPr="00E31FA6" w:rsidDel="009405C2" w:rsidRDefault="00B34A81" w:rsidP="00906550">
      <w:pPr>
        <w:jc w:val="center"/>
        <w:rPr>
          <w:del w:id="608" w:author="Jean-François MAHFOUF" w:date="2017-05-17T18:54:00Z"/>
          <w:rFonts w:ascii="Calibri" w:hAnsi="Calibri" w:cs="Calibri"/>
          <w:sz w:val="20"/>
          <w:szCs w:val="20"/>
        </w:rPr>
      </w:pPr>
      <w:del w:id="609" w:author="Jean-François MAHFOUF" w:date="2017-05-17T18:54:00Z">
        <w:r w:rsidRPr="00E31FA6" w:rsidDel="009405C2">
          <w:rPr>
            <w:rFonts w:ascii="Calibri" w:hAnsi="Calibri" w:cs="Calibri"/>
            <w:sz w:val="20"/>
            <w:szCs w:val="20"/>
          </w:rPr>
          <w:delText>This mission was scrapped by NASA.  There are no current plans for solar sail technology to provide space weather data closer to the sun than L1.</w:delText>
        </w:r>
      </w:del>
    </w:p>
    <w:p w:rsidR="00B34A81" w:rsidRPr="00E31FA6" w:rsidDel="009405C2" w:rsidRDefault="00B34A81" w:rsidP="00906550">
      <w:pPr>
        <w:jc w:val="center"/>
        <w:rPr>
          <w:del w:id="610" w:author="Jean-François MAHFOUF" w:date="2017-05-17T18:54:00Z"/>
          <w:rFonts w:ascii="Calibri" w:hAnsi="Calibri" w:cs="Calibri"/>
          <w:sz w:val="20"/>
          <w:szCs w:val="20"/>
        </w:rPr>
      </w:pPr>
    </w:p>
    <w:p w:rsidR="00B34A81" w:rsidRPr="00E31FA6" w:rsidDel="009405C2" w:rsidRDefault="00B34A81" w:rsidP="00906550">
      <w:pPr>
        <w:jc w:val="center"/>
        <w:rPr>
          <w:del w:id="611" w:author="Jean-François MAHFOUF" w:date="2017-05-17T18:54:00Z"/>
          <w:rFonts w:ascii="Calibri" w:hAnsi="Calibri" w:cs="Calibri"/>
          <w:sz w:val="20"/>
          <w:szCs w:val="20"/>
        </w:rPr>
      </w:pPr>
      <w:del w:id="612" w:author="Jean-François MAHFOUF" w:date="2017-05-17T18:54:00Z">
        <w:r w:rsidRPr="00E31FA6" w:rsidDel="009405C2">
          <w:rPr>
            <w:rFonts w:ascii="Calibri" w:hAnsi="Calibri" w:cs="Calibri"/>
            <w:sz w:val="20"/>
            <w:szCs w:val="20"/>
          </w:rPr>
          <w:delText>•GNSS RO –need data with latency of 15-30 mins. NOAA trying to set up network of ground stations for COSMIC II to achieve this</w:delText>
        </w:r>
      </w:del>
    </w:p>
    <w:p w:rsidR="00B34A81" w:rsidRPr="00E31FA6" w:rsidDel="009405C2" w:rsidRDefault="00B34A81" w:rsidP="00906550">
      <w:pPr>
        <w:jc w:val="center"/>
        <w:rPr>
          <w:del w:id="613" w:author="Jean-François MAHFOUF" w:date="2017-05-17T18:54:00Z"/>
          <w:rFonts w:ascii="Calibri" w:hAnsi="Calibri" w:cs="Calibri"/>
          <w:sz w:val="20"/>
          <w:szCs w:val="20"/>
        </w:rPr>
      </w:pPr>
      <w:del w:id="614" w:author="Jean-François MAHFOUF" w:date="2017-05-17T18:54:00Z">
        <w:r w:rsidRPr="00E31FA6" w:rsidDel="009405C2">
          <w:rPr>
            <w:rFonts w:ascii="Calibri" w:hAnsi="Calibri" w:cs="Calibri"/>
            <w:sz w:val="20"/>
            <w:szCs w:val="20"/>
          </w:rPr>
          <w:delText>SWPC has the same latency requirement for these data, however it is unclear whether or not there will be a sufficient number of ground stations to meet this requirement.  COSMIC-2 data will be provided to all from UCAR.</w:delText>
        </w:r>
      </w:del>
    </w:p>
    <w:p w:rsidR="00B34A81" w:rsidRPr="00E31FA6" w:rsidDel="009405C2" w:rsidRDefault="00B34A81" w:rsidP="00906550">
      <w:pPr>
        <w:jc w:val="center"/>
        <w:rPr>
          <w:del w:id="615" w:author="Jean-François MAHFOUF" w:date="2017-05-17T18:54:00Z"/>
          <w:rFonts w:ascii="Calibri" w:hAnsi="Calibri" w:cs="Calibri"/>
          <w:sz w:val="20"/>
          <w:szCs w:val="20"/>
        </w:rPr>
      </w:pPr>
    </w:p>
    <w:p w:rsidR="00B34A81" w:rsidRPr="00E31FA6" w:rsidDel="009405C2" w:rsidRDefault="00B34A81" w:rsidP="00906550">
      <w:pPr>
        <w:jc w:val="center"/>
        <w:rPr>
          <w:del w:id="616" w:author="Jean-François MAHFOUF" w:date="2017-05-17T18:54:00Z"/>
          <w:rFonts w:ascii="Calibri" w:hAnsi="Calibri" w:cs="Calibri"/>
          <w:sz w:val="20"/>
          <w:szCs w:val="20"/>
        </w:rPr>
      </w:pPr>
      <w:del w:id="617" w:author="Jean-François MAHFOUF" w:date="2017-05-17T18:54:00Z">
        <w:r w:rsidRPr="00E31FA6" w:rsidDel="009405C2">
          <w:rPr>
            <w:rFonts w:ascii="Calibri" w:hAnsi="Calibri" w:cs="Calibri"/>
            <w:sz w:val="20"/>
            <w:szCs w:val="20"/>
          </w:rPr>
          <w:delText>•SWARM –thermospheric density (currently few/no obs of this).  Can exploit this with our recently written DA scheme. But need the SWARM data to be NRT</w:delText>
        </w:r>
      </w:del>
    </w:p>
    <w:p w:rsidR="00B34A81" w:rsidRPr="00E31FA6" w:rsidDel="009405C2" w:rsidRDefault="00B34A81" w:rsidP="00906550">
      <w:pPr>
        <w:jc w:val="center"/>
        <w:rPr>
          <w:del w:id="618" w:author="Jean-François MAHFOUF" w:date="2017-05-17T18:54:00Z"/>
          <w:rFonts w:ascii="Calibri" w:hAnsi="Calibri" w:cs="Calibri"/>
          <w:sz w:val="20"/>
          <w:szCs w:val="20"/>
        </w:rPr>
      </w:pPr>
      <w:del w:id="619" w:author="Jean-François MAHFOUF" w:date="2017-05-17T18:54:00Z">
        <w:r w:rsidRPr="00E31FA6" w:rsidDel="009405C2">
          <w:rPr>
            <w:rFonts w:ascii="Calibri" w:hAnsi="Calibri" w:cs="Calibri"/>
            <w:sz w:val="20"/>
            <w:szCs w:val="20"/>
          </w:rPr>
          <w:delText>SWPC does not have access to these data at this point although they have requested it from ESA.  SWPC would be happy to work with UKMO, and others in Europe, to encourage ESA to release these data publicly.</w:delText>
        </w:r>
      </w:del>
    </w:p>
    <w:p w:rsidR="00B34A81" w:rsidRPr="00E31FA6" w:rsidDel="009405C2" w:rsidRDefault="00B34A81" w:rsidP="00906550">
      <w:pPr>
        <w:jc w:val="center"/>
        <w:rPr>
          <w:del w:id="620" w:author="Jean-François MAHFOUF" w:date="2017-05-17T18:54:00Z"/>
          <w:rFonts w:ascii="Calibri" w:hAnsi="Calibri" w:cs="Calibri"/>
          <w:sz w:val="20"/>
          <w:szCs w:val="20"/>
        </w:rPr>
      </w:pPr>
    </w:p>
    <w:p w:rsidR="00B34A81" w:rsidRPr="00E31FA6" w:rsidDel="009405C2" w:rsidRDefault="00B34A81" w:rsidP="00906550">
      <w:pPr>
        <w:jc w:val="center"/>
        <w:rPr>
          <w:del w:id="621" w:author="Jean-François MAHFOUF" w:date="2017-05-17T18:54:00Z"/>
          <w:rFonts w:ascii="Calibri" w:hAnsi="Calibri" w:cs="Calibri"/>
          <w:sz w:val="20"/>
          <w:szCs w:val="20"/>
        </w:rPr>
      </w:pPr>
      <w:del w:id="622" w:author="Jean-François MAHFOUF" w:date="2017-05-17T18:54:00Z">
        <w:r w:rsidRPr="00E31FA6" w:rsidDel="009405C2">
          <w:rPr>
            <w:rFonts w:ascii="Calibri" w:hAnsi="Calibri" w:cs="Calibri"/>
            <w:sz w:val="20"/>
            <w:szCs w:val="20"/>
          </w:rPr>
          <w:delText>•GEO/LEO radiation monitor data (electron/proton flux) –only have GOES 13 and 15; other data are potentially available</w:delText>
        </w:r>
      </w:del>
    </w:p>
    <w:p w:rsidR="00B34A81" w:rsidDel="009405C2" w:rsidRDefault="00B34A81" w:rsidP="00906550">
      <w:pPr>
        <w:jc w:val="center"/>
        <w:rPr>
          <w:del w:id="623" w:author="Jean-François MAHFOUF" w:date="2017-05-17T18:54:00Z"/>
          <w:rFonts w:ascii="Calibri" w:hAnsi="Calibri" w:cs="Calibri"/>
          <w:sz w:val="20"/>
          <w:szCs w:val="20"/>
        </w:rPr>
      </w:pPr>
      <w:del w:id="624" w:author="Jean-François MAHFOUF" w:date="2017-05-17T18:54:00Z">
        <w:r w:rsidRPr="00E31FA6" w:rsidDel="009405C2">
          <w:rPr>
            <w:rFonts w:ascii="Calibri" w:hAnsi="Calibri" w:cs="Calibri"/>
            <w:sz w:val="20"/>
            <w:szCs w:val="20"/>
          </w:rPr>
          <w:delText>Through SWPC the UKMO today has access to all GOES-NOP space weather data sets.</w:delText>
        </w:r>
      </w:del>
    </w:p>
    <w:p w:rsidR="00B34A81" w:rsidRPr="00673C9F" w:rsidDel="009405C2" w:rsidRDefault="00B34A81" w:rsidP="00906550">
      <w:pPr>
        <w:jc w:val="center"/>
        <w:rPr>
          <w:del w:id="625" w:author="Jean-François MAHFOUF" w:date="2017-05-17T18:54:00Z"/>
          <w:rFonts w:ascii="Calibri" w:hAnsi="Calibri" w:cs="Calibri"/>
          <w:sz w:val="20"/>
          <w:szCs w:val="20"/>
        </w:rPr>
      </w:pPr>
    </w:p>
    <w:p w:rsidR="00B34A81" w:rsidRPr="00035163" w:rsidDel="009405C2" w:rsidRDefault="00B34A81" w:rsidP="00906550">
      <w:pPr>
        <w:jc w:val="center"/>
        <w:rPr>
          <w:del w:id="626" w:author="Jean-François MAHFOUF" w:date="2017-05-17T18:54:00Z"/>
          <w:rFonts w:ascii="Calibri" w:hAnsi="Calibri" w:cs="Calibri"/>
          <w:b/>
          <w:sz w:val="20"/>
          <w:szCs w:val="20"/>
        </w:rPr>
      </w:pPr>
      <w:del w:id="627" w:author="Jean-François MAHFOUF" w:date="2017-05-17T18:54:00Z">
        <w:r w:rsidRPr="00182BAC" w:rsidDel="009405C2">
          <w:rPr>
            <w:rFonts w:ascii="Calibri" w:hAnsi="Calibri" w:cs="Calibri"/>
            <w:b/>
            <w:sz w:val="20"/>
            <w:szCs w:val="20"/>
          </w:rPr>
          <w:delText>4.1 NCEP Gridded SST Field</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follow up on quality issues related to 1/12 degree gridded SST products and identify points of contact.</w:delText>
        </w:r>
        <w:r w:rsidDel="009405C2">
          <w:rPr>
            <w:rFonts w:ascii="Calibri" w:hAnsi="Calibri" w:cs="Calibri"/>
            <w:sz w:val="20"/>
            <w:szCs w:val="20"/>
          </w:rPr>
          <w:delText xml:space="preserve"> </w:delText>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Del="009405C2">
          <w:rPr>
            <w:rFonts w:ascii="Calibri" w:hAnsi="Calibri" w:cs="Calibri"/>
            <w:sz w:val="20"/>
            <w:szCs w:val="20"/>
          </w:rPr>
          <w:tab/>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NWS/NCO and Meteofrance</w:delText>
        </w:r>
      </w:del>
    </w:p>
    <w:p w:rsidR="00B34A81" w:rsidRPr="00673C9F" w:rsidDel="009405C2" w:rsidRDefault="00B34A81" w:rsidP="00906550">
      <w:pPr>
        <w:jc w:val="center"/>
        <w:rPr>
          <w:del w:id="628" w:author="Jean-François MAHFOUF" w:date="2017-05-17T18:54:00Z"/>
          <w:rFonts w:ascii="Calibri" w:hAnsi="Calibri" w:cs="Calibri"/>
          <w:sz w:val="20"/>
          <w:szCs w:val="20"/>
        </w:rPr>
      </w:pPr>
      <w:del w:id="629" w:author="Jean-François MAHFOUF" w:date="2017-05-17T18:54:00Z">
        <w:r w:rsidDel="009405C2">
          <w:rPr>
            <w:rFonts w:ascii="Calibri" w:hAnsi="Calibri" w:cs="Calibri"/>
            <w:sz w:val="20"/>
            <w:szCs w:val="20"/>
          </w:rPr>
          <w:tab/>
        </w:r>
      </w:del>
    </w:p>
    <w:p w:rsidR="00B34A81" w:rsidDel="009405C2" w:rsidRDefault="00B34A81" w:rsidP="00906550">
      <w:pPr>
        <w:jc w:val="center"/>
        <w:rPr>
          <w:del w:id="630" w:author="Jean-François MAHFOUF" w:date="2017-05-17T18:54:00Z"/>
          <w:rFonts w:ascii="Calibri" w:hAnsi="Calibri" w:cs="Calibri"/>
          <w:b/>
          <w:color w:val="FF0000"/>
          <w:sz w:val="20"/>
          <w:szCs w:val="20"/>
        </w:rPr>
      </w:pPr>
      <w:del w:id="631"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632" w:author="Jean-François MAHFOUF" w:date="2017-05-17T18:54:00Z"/>
          <w:rFonts w:ascii="Calibri" w:hAnsi="Calibri" w:cs="Calibri"/>
          <w:b/>
          <w:color w:val="FF0000"/>
          <w:sz w:val="20"/>
          <w:szCs w:val="20"/>
        </w:rPr>
      </w:pPr>
    </w:p>
    <w:p w:rsidR="00B34A81" w:rsidRPr="004E2CBE" w:rsidDel="009405C2" w:rsidRDefault="00B34A81" w:rsidP="00906550">
      <w:pPr>
        <w:jc w:val="center"/>
        <w:rPr>
          <w:del w:id="633" w:author="Jean-François MAHFOUF" w:date="2017-05-17T18:54:00Z"/>
          <w:rFonts w:ascii="Calibri" w:hAnsi="Calibri" w:cs="Calibri"/>
          <w:b/>
          <w:color w:val="FF0000"/>
          <w:sz w:val="20"/>
          <w:szCs w:val="20"/>
        </w:rPr>
      </w:pPr>
      <w:del w:id="634" w:author="Jean-François MAHFOUF" w:date="2017-05-17T18:54:00Z">
        <w:r w:rsidRPr="00AD311A" w:rsidDel="009405C2">
          <w:rPr>
            <w:rFonts w:ascii="Calibri" w:hAnsi="Calibri" w:cs="Calibri"/>
            <w:b/>
            <w:color w:val="FF0000"/>
            <w:sz w:val="20"/>
            <w:szCs w:val="20"/>
          </w:rPr>
          <w:delText xml:space="preserve">NESDIS Response (Sept 2015):  </w:delText>
        </w:r>
        <w:r w:rsidRPr="00E31FA6" w:rsidDel="009405C2">
          <w:rPr>
            <w:rFonts w:ascii="Calibri" w:hAnsi="Calibri" w:cs="Calibri"/>
            <w:sz w:val="20"/>
            <w:szCs w:val="20"/>
          </w:rPr>
          <w:delText>Via NWS/NCO – NWS points of contact are Robert Grumbine, NWS/NCEP/EMC, and Bert Katz, NWS/NCEP.  To better respond, NWS is seeking clarification on issues observed.</w:delText>
        </w:r>
      </w:del>
    </w:p>
    <w:p w:rsidR="00B34A81" w:rsidDel="009405C2" w:rsidRDefault="00B34A81" w:rsidP="00906550">
      <w:pPr>
        <w:jc w:val="center"/>
        <w:rPr>
          <w:del w:id="635" w:author="Jean-François MAHFOUF" w:date="2017-05-17T18:54:00Z"/>
          <w:rFonts w:ascii="Calibri" w:hAnsi="Calibri" w:cs="Calibri"/>
          <w:b/>
          <w:sz w:val="20"/>
          <w:szCs w:val="20"/>
        </w:rPr>
      </w:pPr>
    </w:p>
    <w:p w:rsidR="00B34A81" w:rsidDel="009405C2" w:rsidRDefault="00B34A81" w:rsidP="00906550">
      <w:pPr>
        <w:jc w:val="center"/>
        <w:rPr>
          <w:del w:id="636" w:author="Jean-François MAHFOUF" w:date="2017-05-17T18:54:00Z"/>
          <w:rFonts w:ascii="Calibri" w:hAnsi="Calibri" w:cs="Calibri"/>
          <w:sz w:val="20"/>
          <w:szCs w:val="20"/>
        </w:rPr>
      </w:pPr>
      <w:del w:id="637" w:author="Jean-François MAHFOUF" w:date="2017-05-17T18:54:00Z">
        <w:r w:rsidRPr="00182BAC" w:rsidDel="009405C2">
          <w:rPr>
            <w:rFonts w:ascii="Calibri" w:hAnsi="Calibri" w:cs="Calibri"/>
            <w:b/>
            <w:sz w:val="20"/>
            <w:szCs w:val="20"/>
          </w:rPr>
          <w:delText xml:space="preserve">4.3 </w:delText>
        </w:r>
        <w:r w:rsidDel="009405C2">
          <w:rPr>
            <w:rFonts w:ascii="Calibri" w:hAnsi="Calibri" w:cs="Calibri"/>
            <w:sz w:val="20"/>
            <w:szCs w:val="20"/>
          </w:rPr>
          <w:delText xml:space="preserve">– </w:delText>
        </w:r>
        <w:r w:rsidRPr="00182BAC" w:rsidDel="009405C2">
          <w:rPr>
            <w:rFonts w:ascii="Calibri" w:hAnsi="Calibri" w:cs="Calibri"/>
            <w:b/>
            <w:sz w:val="20"/>
            <w:szCs w:val="20"/>
          </w:rPr>
          <w:delText>Conversion from sitename to tail number</w:delText>
        </w:r>
        <w:r w:rsidRPr="00182BAC" w:rsidDel="009405C2">
          <w:rPr>
            <w:rFonts w:ascii="Calibri" w:hAnsi="Calibri" w:cs="Calibri"/>
            <w:sz w:val="20"/>
            <w:szCs w:val="20"/>
          </w:rPr>
          <w:delText xml:space="preserve"> </w:delText>
        </w:r>
        <w:r w:rsidDel="009405C2">
          <w:rPr>
            <w:rFonts w:ascii="Calibri" w:hAnsi="Calibri" w:cs="Calibri"/>
            <w:sz w:val="20"/>
            <w:szCs w:val="20"/>
          </w:rPr>
          <w:delText xml:space="preserve">-New action: </w:delText>
        </w:r>
        <w:r w:rsidRPr="00673C9F" w:rsidDel="009405C2">
          <w:rPr>
            <w:rFonts w:ascii="Calibri" w:hAnsi="Calibri" w:cs="Calibri"/>
            <w:sz w:val="20"/>
            <w:szCs w:val="20"/>
          </w:rPr>
          <w:delText xml:space="preserve">advise KMA on how they </w:delText>
        </w:r>
        <w:r w:rsidDel="009405C2">
          <w:rPr>
            <w:rFonts w:ascii="Calibri" w:hAnsi="Calibri" w:cs="Calibri"/>
            <w:sz w:val="20"/>
            <w:szCs w:val="20"/>
          </w:rPr>
          <w:delText xml:space="preserve">(ECMWF) </w:delText>
        </w:r>
        <w:r w:rsidRPr="00673C9F" w:rsidDel="009405C2">
          <w:rPr>
            <w:rFonts w:ascii="Calibri" w:hAnsi="Calibri" w:cs="Calibri"/>
            <w:sz w:val="20"/>
            <w:szCs w:val="20"/>
          </w:rPr>
          <w:delText>resolved the issue of converting from sitename to tail number.</w:delText>
        </w:r>
      </w:del>
    </w:p>
    <w:p w:rsidR="00B34A81" w:rsidRPr="00035163" w:rsidDel="009405C2" w:rsidRDefault="00B34A81" w:rsidP="00906550">
      <w:pPr>
        <w:jc w:val="center"/>
        <w:rPr>
          <w:del w:id="638" w:author="Jean-François MAHFOUF" w:date="2017-05-17T18:54:00Z"/>
          <w:rFonts w:ascii="Calibri" w:hAnsi="Calibri" w:cs="Calibri"/>
          <w:b/>
          <w:sz w:val="20"/>
          <w:szCs w:val="20"/>
        </w:rPr>
      </w:pPr>
      <w:del w:id="639" w:author="Jean-François MAHFOUF" w:date="2017-05-17T18:54:00Z">
        <w:r w:rsidRPr="00035163" w:rsidDel="009405C2">
          <w:rPr>
            <w:rFonts w:ascii="Calibri" w:hAnsi="Calibri" w:cs="Calibri"/>
            <w:b/>
            <w:sz w:val="20"/>
            <w:szCs w:val="20"/>
          </w:rPr>
          <w:delText xml:space="preserve">ACTION: </w:delText>
        </w:r>
        <w:r w:rsidDel="009405C2">
          <w:rPr>
            <w:rFonts w:ascii="Calibri" w:hAnsi="Calibri" w:cs="Calibri"/>
            <w:b/>
            <w:sz w:val="20"/>
            <w:szCs w:val="20"/>
          </w:rPr>
          <w:delText>ECMWF</w:delText>
        </w:r>
      </w:del>
    </w:p>
    <w:p w:rsidR="00B34A81" w:rsidDel="009405C2" w:rsidRDefault="00B34A81" w:rsidP="00906550">
      <w:pPr>
        <w:jc w:val="center"/>
        <w:rPr>
          <w:del w:id="640" w:author="Jean-François MAHFOUF" w:date="2017-05-17T18:54:00Z"/>
          <w:rFonts w:ascii="Calibri" w:hAnsi="Calibri" w:cs="Calibri"/>
          <w:b/>
          <w:color w:val="FF0000"/>
          <w:sz w:val="20"/>
          <w:szCs w:val="20"/>
        </w:rPr>
      </w:pPr>
      <w:del w:id="641"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642" w:author="Jean-François MAHFOUF" w:date="2017-05-17T18:54:00Z"/>
          <w:rFonts w:ascii="Calibri" w:hAnsi="Calibri" w:cs="Calibri"/>
          <w:b/>
          <w:color w:val="FF0000"/>
          <w:sz w:val="20"/>
          <w:szCs w:val="20"/>
        </w:rPr>
      </w:pPr>
    </w:p>
    <w:p w:rsidR="00B34A81" w:rsidDel="009405C2" w:rsidRDefault="00B34A81" w:rsidP="00906550">
      <w:pPr>
        <w:jc w:val="center"/>
        <w:rPr>
          <w:del w:id="643" w:author="Jean-François MAHFOUF" w:date="2017-05-17T18:54:00Z"/>
          <w:rFonts w:ascii="Calibri" w:hAnsi="Calibri" w:cs="Calibri"/>
          <w:sz w:val="20"/>
          <w:szCs w:val="20"/>
        </w:rPr>
      </w:pPr>
      <w:del w:id="644" w:author="Jean-François MAHFOUF" w:date="2017-05-17T18:54:00Z">
        <w:r w:rsidRPr="00E31FA6" w:rsidDel="009405C2">
          <w:rPr>
            <w:rFonts w:ascii="Calibri" w:hAnsi="Calibri" w:cs="Calibri"/>
            <w:b/>
            <w:color w:val="FF0000"/>
            <w:sz w:val="20"/>
            <w:szCs w:val="20"/>
          </w:rPr>
          <w:delText xml:space="preserve">ECMWF Response: </w:delText>
        </w:r>
        <w:r w:rsidRPr="00E31FA6" w:rsidDel="009405C2">
          <w:rPr>
            <w:rFonts w:ascii="Calibri" w:hAnsi="Calibri" w:cs="Calibri"/>
            <w:sz w:val="20"/>
            <w:szCs w:val="20"/>
          </w:rPr>
          <w:delText>For AMDAR data the station identifier in the GTS message contains the tail number. For ACARS ("American AMDAR") the station identifier is an encrypted version of the tail number. But the encryption is unique, so it can be used to distinguish aeroplanes for the bias correction. For old-style AIREP the station identifier contains the route and does not identify the aeroplane. At ECMWF we only bias correct AMDAR and ACARS at the moment due to this issue. We are testing a correction where all AIREP will get the same bias correction. This is likely better than not doing a bias correction. The AIREP are only 5% of the data volume, but they are concentrated in the north-Atlantic region, where they in some areas provide 50% of the data. An alternative is to blacklist AIREP data.</w:delText>
        </w:r>
      </w:del>
    </w:p>
    <w:p w:rsidR="00B34A81" w:rsidRPr="00673C9F" w:rsidDel="009405C2" w:rsidRDefault="00B34A81" w:rsidP="00906550">
      <w:pPr>
        <w:jc w:val="center"/>
        <w:rPr>
          <w:del w:id="645" w:author="Jean-François MAHFOUF" w:date="2017-05-17T18:54:00Z"/>
          <w:rFonts w:ascii="Calibri" w:hAnsi="Calibri" w:cs="Calibri"/>
          <w:sz w:val="20"/>
          <w:szCs w:val="20"/>
        </w:rPr>
      </w:pPr>
    </w:p>
    <w:p w:rsidR="00B34A81" w:rsidRPr="00E817E4" w:rsidDel="009405C2" w:rsidRDefault="00B34A81" w:rsidP="00906550">
      <w:pPr>
        <w:jc w:val="center"/>
        <w:rPr>
          <w:del w:id="646" w:author="Jean-François MAHFOUF" w:date="2017-05-17T18:54:00Z"/>
          <w:rFonts w:ascii="Calibri" w:hAnsi="Calibri" w:cs="Calibri"/>
          <w:b/>
          <w:i/>
          <w:sz w:val="22"/>
          <w:szCs w:val="22"/>
          <w:u w:val="single"/>
        </w:rPr>
      </w:pPr>
      <w:del w:id="647" w:author="Jean-François MAHFOUF" w:date="2017-05-17T18:54:00Z">
        <w:r w:rsidRPr="00E817E4" w:rsidDel="009405C2">
          <w:rPr>
            <w:rFonts w:ascii="Calibri" w:hAnsi="Calibri" w:cs="Calibri"/>
            <w:b/>
            <w:i/>
            <w:sz w:val="22"/>
            <w:szCs w:val="22"/>
            <w:u w:val="single"/>
          </w:rPr>
          <w:delText>European Data</w:delText>
        </w:r>
      </w:del>
    </w:p>
    <w:p w:rsidR="00B34A81" w:rsidDel="009405C2" w:rsidRDefault="00B34A81" w:rsidP="00906550">
      <w:pPr>
        <w:jc w:val="center"/>
        <w:rPr>
          <w:del w:id="648" w:author="Jean-François MAHFOUF" w:date="2017-05-17T18:54:00Z"/>
          <w:rFonts w:ascii="Calibri" w:hAnsi="Calibri" w:cs="Calibri"/>
          <w:b/>
          <w:sz w:val="20"/>
          <w:szCs w:val="20"/>
        </w:rPr>
      </w:pPr>
    </w:p>
    <w:p w:rsidR="00B34A81" w:rsidRPr="006F41AE" w:rsidDel="009405C2" w:rsidRDefault="00B34A81" w:rsidP="00906550">
      <w:pPr>
        <w:jc w:val="center"/>
        <w:rPr>
          <w:del w:id="649" w:author="Jean-François MAHFOUF" w:date="2017-05-17T18:54:00Z"/>
          <w:rFonts w:ascii="Calibri" w:hAnsi="Calibri" w:cs="Calibri"/>
          <w:b/>
          <w:sz w:val="20"/>
          <w:szCs w:val="20"/>
        </w:rPr>
      </w:pPr>
    </w:p>
    <w:p w:rsidR="00B34A81" w:rsidDel="009405C2" w:rsidRDefault="00B34A81" w:rsidP="00906550">
      <w:pPr>
        <w:jc w:val="center"/>
        <w:rPr>
          <w:del w:id="650" w:author="Jean-François MAHFOUF" w:date="2017-05-17T18:54:00Z"/>
          <w:rFonts w:ascii="Calibri" w:hAnsi="Calibri" w:cs="Calibri"/>
          <w:sz w:val="20"/>
          <w:szCs w:val="20"/>
        </w:rPr>
      </w:pPr>
      <w:del w:id="651" w:author="Jean-François MAHFOUF" w:date="2017-05-17T18:54:00Z">
        <w:r w:rsidRPr="002254A2" w:rsidDel="009405C2">
          <w:rPr>
            <w:rFonts w:ascii="Calibri" w:hAnsi="Calibri" w:cs="Calibri"/>
            <w:b/>
            <w:sz w:val="20"/>
            <w:szCs w:val="20"/>
          </w:rPr>
          <w:delText>1.2 METOP</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investigate the availability of real-time Microwave Integrated Retrieval System (MIRS) v2.0 products from METOP-</w:delText>
        </w:r>
        <w:r w:rsidDel="009405C2">
          <w:rPr>
            <w:rFonts w:ascii="Calibri" w:hAnsi="Calibri" w:cs="Calibri"/>
            <w:sz w:val="20"/>
            <w:szCs w:val="20"/>
          </w:rPr>
          <w:delText>A</w:delText>
        </w:r>
        <w:r w:rsidRPr="00673C9F" w:rsidDel="009405C2">
          <w:rPr>
            <w:rFonts w:ascii="Calibri" w:hAnsi="Calibri" w:cs="Calibri"/>
            <w:sz w:val="20"/>
            <w:szCs w:val="20"/>
          </w:rPr>
          <w:delText>.</w:delText>
        </w:r>
      </w:del>
    </w:p>
    <w:p w:rsidR="00B34A81" w:rsidRPr="00035163" w:rsidDel="009405C2" w:rsidRDefault="00B34A81" w:rsidP="00906550">
      <w:pPr>
        <w:jc w:val="center"/>
        <w:rPr>
          <w:del w:id="652" w:author="Jean-François MAHFOUF" w:date="2017-05-17T18:54:00Z"/>
          <w:rFonts w:ascii="Calibri" w:hAnsi="Calibri" w:cs="Calibri"/>
          <w:b/>
          <w:sz w:val="20"/>
          <w:szCs w:val="20"/>
        </w:rPr>
      </w:pPr>
      <w:del w:id="653" w:author="Jean-François MAHFOUF" w:date="2017-05-17T18:54:00Z">
        <w:r w:rsidRPr="00035163" w:rsidDel="009405C2">
          <w:rPr>
            <w:rFonts w:ascii="Calibri" w:hAnsi="Calibri" w:cs="Calibri"/>
            <w:b/>
            <w:sz w:val="20"/>
            <w:szCs w:val="20"/>
          </w:rPr>
          <w:delText xml:space="preserve">ACTION: </w:delText>
        </w:r>
        <w:r w:rsidDel="009405C2">
          <w:rPr>
            <w:rFonts w:ascii="Calibri" w:hAnsi="Calibri" w:cs="Calibri"/>
            <w:b/>
            <w:sz w:val="20"/>
            <w:szCs w:val="20"/>
          </w:rPr>
          <w:delText>NESDIS</w:delText>
        </w:r>
      </w:del>
    </w:p>
    <w:p w:rsidR="00B34A81" w:rsidDel="009405C2" w:rsidRDefault="00B34A81" w:rsidP="00906550">
      <w:pPr>
        <w:jc w:val="center"/>
        <w:rPr>
          <w:del w:id="654" w:author="Jean-François MAHFOUF" w:date="2017-05-17T18:54:00Z"/>
          <w:rFonts w:ascii="Calibri" w:hAnsi="Calibri" w:cs="Calibri"/>
          <w:b/>
          <w:color w:val="FF0000"/>
          <w:sz w:val="20"/>
          <w:szCs w:val="20"/>
        </w:rPr>
      </w:pPr>
      <w:del w:id="655"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656" w:author="Jean-François MAHFOUF" w:date="2017-05-17T18:54:00Z"/>
          <w:rFonts w:ascii="Calibri" w:hAnsi="Calibri" w:cs="Calibri"/>
          <w:b/>
          <w:color w:val="FF0000"/>
          <w:sz w:val="20"/>
          <w:szCs w:val="20"/>
        </w:rPr>
      </w:pPr>
    </w:p>
    <w:p w:rsidR="00B34A81" w:rsidRPr="001F5CF8" w:rsidDel="009405C2" w:rsidRDefault="00B34A81" w:rsidP="00906550">
      <w:pPr>
        <w:jc w:val="center"/>
        <w:rPr>
          <w:del w:id="657" w:author="Jean-François MAHFOUF" w:date="2017-05-17T18:54:00Z"/>
          <w:rFonts w:ascii="Calibri" w:hAnsi="Calibri" w:cs="Calibri"/>
          <w:b/>
          <w:color w:val="FF0000"/>
          <w:sz w:val="20"/>
          <w:szCs w:val="20"/>
        </w:rPr>
      </w:pPr>
      <w:del w:id="658" w:author="Jean-François MAHFOUF" w:date="2017-05-17T18:54:00Z">
        <w:r w:rsidDel="009405C2">
          <w:rPr>
            <w:rFonts w:ascii="Calibri" w:hAnsi="Calibri" w:cs="Calibri"/>
            <w:b/>
            <w:color w:val="FF0000"/>
            <w:sz w:val="20"/>
            <w:szCs w:val="20"/>
          </w:rPr>
          <w:delText xml:space="preserve">Update Oct 2015: </w:delText>
        </w:r>
        <w:r w:rsidRPr="002C5624" w:rsidDel="009405C2">
          <w:rPr>
            <w:rFonts w:ascii="Calibri" w:hAnsi="Calibri" w:cs="Calibri"/>
            <w:sz w:val="20"/>
            <w:szCs w:val="20"/>
          </w:rPr>
          <w:delText>Available on NESDIS DDS.</w:delText>
        </w:r>
      </w:del>
    </w:p>
    <w:p w:rsidR="00B34A81" w:rsidDel="009405C2" w:rsidRDefault="00B34A81" w:rsidP="00906550">
      <w:pPr>
        <w:jc w:val="center"/>
        <w:rPr>
          <w:del w:id="659" w:author="Jean-François MAHFOUF" w:date="2017-05-17T18:54:00Z"/>
          <w:rFonts w:ascii="Calibri" w:hAnsi="Calibri" w:cs="Calibri"/>
        </w:rPr>
      </w:pPr>
    </w:p>
    <w:p w:rsidR="00B34A81" w:rsidRPr="0092132D" w:rsidDel="009405C2" w:rsidRDefault="00B34A81" w:rsidP="00906550">
      <w:pPr>
        <w:jc w:val="center"/>
        <w:rPr>
          <w:del w:id="660" w:author="Jean-François MAHFOUF" w:date="2017-05-17T18:54:00Z"/>
          <w:rFonts w:ascii="Calibri" w:hAnsi="Calibri" w:cs="Calibri"/>
          <w:b/>
          <w:i/>
          <w:sz w:val="22"/>
          <w:szCs w:val="22"/>
          <w:u w:val="single"/>
        </w:rPr>
      </w:pPr>
      <w:del w:id="661" w:author="Jean-François MAHFOUF" w:date="2017-05-17T18:54:00Z">
        <w:r w:rsidRPr="0092132D" w:rsidDel="009405C2">
          <w:rPr>
            <w:rFonts w:ascii="Calibri" w:hAnsi="Calibri" w:cs="Calibri"/>
            <w:b/>
            <w:i/>
            <w:sz w:val="22"/>
            <w:szCs w:val="22"/>
            <w:u w:val="single"/>
          </w:rPr>
          <w:delText>Asia-Pacific Data</w:delText>
        </w:r>
      </w:del>
    </w:p>
    <w:p w:rsidR="00B34A81" w:rsidDel="009405C2" w:rsidRDefault="00B34A81" w:rsidP="00906550">
      <w:pPr>
        <w:jc w:val="center"/>
        <w:rPr>
          <w:del w:id="662" w:author="Jean-François MAHFOUF" w:date="2017-05-17T18:54:00Z"/>
          <w:rFonts w:ascii="Calibri" w:hAnsi="Calibri" w:cs="Calibri"/>
          <w:sz w:val="20"/>
          <w:szCs w:val="20"/>
        </w:rPr>
      </w:pPr>
    </w:p>
    <w:p w:rsidR="00B34A81" w:rsidDel="009405C2" w:rsidRDefault="00B34A81" w:rsidP="00906550">
      <w:pPr>
        <w:jc w:val="center"/>
        <w:rPr>
          <w:del w:id="663" w:author="Jean-François MAHFOUF" w:date="2017-05-17T18:54:00Z"/>
          <w:rFonts w:ascii="Calibri" w:hAnsi="Calibri" w:cs="Calibri"/>
          <w:b/>
          <w:sz w:val="20"/>
          <w:szCs w:val="20"/>
        </w:rPr>
      </w:pPr>
    </w:p>
    <w:p w:rsidR="00B34A81" w:rsidDel="009405C2" w:rsidRDefault="00B34A81" w:rsidP="00906550">
      <w:pPr>
        <w:jc w:val="center"/>
        <w:rPr>
          <w:del w:id="664" w:author="Jean-François MAHFOUF" w:date="2017-05-17T18:54:00Z"/>
          <w:rFonts w:ascii="Calibri" w:hAnsi="Calibri" w:cs="Calibri"/>
          <w:sz w:val="20"/>
          <w:szCs w:val="20"/>
        </w:rPr>
      </w:pPr>
      <w:del w:id="665" w:author="Jean-François MAHFOUF" w:date="2017-05-17T18:54:00Z">
        <w:r w:rsidRPr="00FD56A2" w:rsidDel="009405C2">
          <w:rPr>
            <w:rFonts w:ascii="Calibri" w:hAnsi="Calibri" w:cs="Calibri"/>
            <w:b/>
            <w:sz w:val="20"/>
            <w:szCs w:val="20"/>
          </w:rPr>
          <w:delText>1.4 HY-2A Altimetry, scatterometer, microwave</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provide details of POC within SOA</w:delText>
        </w:r>
        <w:r w:rsidRPr="00EC0585" w:rsidDel="009405C2">
          <w:rPr>
            <w:rFonts w:ascii="Calibri" w:hAnsi="Calibri" w:cs="Calibri"/>
            <w:color w:val="00B0F0"/>
            <w:sz w:val="20"/>
            <w:szCs w:val="20"/>
          </w:rPr>
          <w:delText>/NSOAS</w:delText>
        </w:r>
        <w:r w:rsidRPr="00673C9F" w:rsidDel="009405C2">
          <w:rPr>
            <w:rFonts w:ascii="Calibri" w:hAnsi="Calibri" w:cs="Calibri"/>
            <w:sz w:val="20"/>
            <w:szCs w:val="20"/>
          </w:rPr>
          <w:delText xml:space="preserve"> to participants. Dissemination via GTS and CMACast is not planned.</w:delText>
        </w:r>
        <w:r w:rsidDel="009405C2">
          <w:rPr>
            <w:rFonts w:ascii="Calibri" w:hAnsi="Calibri" w:cs="Calibri"/>
            <w:sz w:val="20"/>
            <w:szCs w:val="20"/>
          </w:rPr>
          <w:delText xml:space="preserve">                            </w:delText>
        </w:r>
        <w:r w:rsidDel="009405C2">
          <w:rPr>
            <w:rFonts w:ascii="Calibri" w:hAnsi="Calibri" w:cs="Calibri"/>
            <w:sz w:val="20"/>
            <w:szCs w:val="20"/>
          </w:rPr>
          <w:tab/>
        </w:r>
        <w:r w:rsidDel="009405C2">
          <w:rPr>
            <w:rFonts w:ascii="Calibri" w:hAnsi="Calibri" w:cs="Calibri"/>
            <w:sz w:val="20"/>
            <w:szCs w:val="20"/>
          </w:rPr>
          <w:tab/>
          <w:delText xml:space="preserve">    </w:delText>
        </w:r>
      </w:del>
    </w:p>
    <w:p w:rsidR="00B34A81" w:rsidDel="009405C2" w:rsidRDefault="00B34A81" w:rsidP="00906550">
      <w:pPr>
        <w:jc w:val="center"/>
        <w:rPr>
          <w:del w:id="666" w:author="Jean-François MAHFOUF" w:date="2017-05-17T18:54:00Z"/>
          <w:rFonts w:ascii="Calibri" w:hAnsi="Calibri" w:cs="Calibri"/>
          <w:b/>
          <w:color w:val="FF0000"/>
          <w:sz w:val="20"/>
          <w:szCs w:val="20"/>
        </w:rPr>
      </w:pPr>
      <w:del w:id="667" w:author="Jean-François MAHFOUF" w:date="2017-05-17T18:54:00Z">
        <w:r w:rsidRPr="00035163" w:rsidDel="009405C2">
          <w:rPr>
            <w:rFonts w:ascii="Calibri" w:hAnsi="Calibri" w:cs="Calibri"/>
            <w:b/>
            <w:sz w:val="20"/>
            <w:szCs w:val="20"/>
          </w:rPr>
          <w:delText xml:space="preserve">ACTION: </w:delText>
        </w:r>
        <w:r w:rsidDel="009405C2">
          <w:rPr>
            <w:rFonts w:ascii="Calibri" w:hAnsi="Calibri" w:cs="Calibri"/>
            <w:b/>
            <w:sz w:val="20"/>
            <w:szCs w:val="20"/>
          </w:rPr>
          <w:delText>EUMETSAT</w:delText>
        </w:r>
      </w:del>
    </w:p>
    <w:p w:rsidR="00B34A81" w:rsidDel="009405C2" w:rsidRDefault="00B34A81" w:rsidP="00906550">
      <w:pPr>
        <w:jc w:val="center"/>
        <w:rPr>
          <w:del w:id="668" w:author="Jean-François MAHFOUF" w:date="2017-05-17T18:54:00Z"/>
          <w:rFonts w:ascii="Calibri" w:hAnsi="Calibri" w:cs="Calibri"/>
          <w:b/>
          <w:color w:val="FF0000"/>
          <w:sz w:val="20"/>
          <w:szCs w:val="20"/>
        </w:rPr>
      </w:pPr>
      <w:del w:id="669"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670" w:author="Jean-François MAHFOUF" w:date="2017-05-17T18:54:00Z"/>
          <w:rFonts w:ascii="Calibri" w:hAnsi="Calibri" w:cs="Calibri"/>
          <w:b/>
          <w:color w:val="FF0000"/>
          <w:sz w:val="20"/>
          <w:szCs w:val="20"/>
        </w:rPr>
      </w:pPr>
    </w:p>
    <w:p w:rsidR="00B34A81" w:rsidDel="009405C2" w:rsidRDefault="00B34A81" w:rsidP="00906550">
      <w:pPr>
        <w:jc w:val="center"/>
        <w:rPr>
          <w:del w:id="671" w:author="Jean-François MAHFOUF" w:date="2017-05-17T18:54:00Z"/>
          <w:rFonts w:ascii="Calibri" w:hAnsi="Calibri" w:cs="Calibri"/>
          <w:b/>
          <w:color w:val="FF0000"/>
          <w:sz w:val="20"/>
          <w:szCs w:val="20"/>
        </w:rPr>
      </w:pPr>
      <w:del w:id="672" w:author="Jean-François MAHFOUF" w:date="2017-05-17T18:54:00Z">
        <w:r w:rsidDel="009405C2">
          <w:rPr>
            <w:rFonts w:ascii="Calibri" w:hAnsi="Calibri" w:cs="Calibri"/>
            <w:b/>
            <w:color w:val="FF0000"/>
            <w:sz w:val="20"/>
            <w:szCs w:val="20"/>
          </w:rPr>
          <w:delText xml:space="preserve">Update Oct 2015: </w:delText>
        </w:r>
        <w:r w:rsidRPr="0081003D" w:rsidDel="009405C2">
          <w:rPr>
            <w:rFonts w:ascii="Calibri" w:hAnsi="Calibri" w:cs="Calibri"/>
            <w:sz w:val="20"/>
            <w:szCs w:val="20"/>
          </w:rPr>
          <w:delText>data is available on Eumetcast.</w:delText>
        </w:r>
      </w:del>
    </w:p>
    <w:p w:rsidR="00B34A81" w:rsidDel="009405C2" w:rsidRDefault="00B34A81" w:rsidP="00906550">
      <w:pPr>
        <w:jc w:val="center"/>
        <w:rPr>
          <w:del w:id="673" w:author="Jean-François MAHFOUF" w:date="2017-05-17T18:54:00Z"/>
          <w:rFonts w:ascii="Calibri" w:hAnsi="Calibri" w:cs="Calibri"/>
          <w:b/>
          <w:color w:val="FF0000"/>
          <w:sz w:val="20"/>
          <w:szCs w:val="20"/>
        </w:rPr>
      </w:pPr>
    </w:p>
    <w:p w:rsidR="00B34A81" w:rsidDel="009405C2" w:rsidRDefault="00B34A81" w:rsidP="00906550">
      <w:pPr>
        <w:jc w:val="center"/>
        <w:rPr>
          <w:del w:id="674" w:author="Jean-François MAHFOUF" w:date="2017-05-17T18:54:00Z"/>
          <w:rFonts w:ascii="Calibri" w:hAnsi="Calibri" w:cs="Calibri"/>
          <w:b/>
          <w:color w:val="00B0F0"/>
          <w:sz w:val="20"/>
          <w:szCs w:val="20"/>
        </w:rPr>
      </w:pPr>
      <w:del w:id="675"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EC0585" w:rsidDel="009405C2">
          <w:rPr>
            <w:rFonts w:ascii="Calibri" w:hAnsi="Calibri" w:cs="Calibri"/>
            <w:color w:val="00B0F0"/>
            <w:sz w:val="20"/>
            <w:szCs w:val="20"/>
          </w:rPr>
          <w:delText>the POC was provided by Simon during the meeting, and would be:</w:delText>
        </w:r>
      </w:del>
    </w:p>
    <w:p w:rsidR="00B34A81" w:rsidRPr="001F5CF8" w:rsidDel="009405C2" w:rsidRDefault="00B34A81" w:rsidP="00906550">
      <w:pPr>
        <w:jc w:val="center"/>
        <w:rPr>
          <w:del w:id="676" w:author="Jean-François MAHFOUF" w:date="2017-05-17T18:54:00Z"/>
        </w:rPr>
      </w:pPr>
      <w:del w:id="677" w:author="Jean-François MAHFOUF" w:date="2017-05-17T18:54:00Z">
        <w:r w:rsidRPr="00EC0585" w:rsidDel="009405C2">
          <w:rPr>
            <w:color w:val="00B0F0"/>
          </w:rPr>
          <w:delText>Dr LIN Mingsen, Dy Director of NSOAS,</w:delText>
        </w:r>
        <w:r w:rsidDel="009405C2">
          <w:delText xml:space="preserve"> </w:delText>
        </w:r>
        <w:r w:rsidDel="009405C2">
          <w:fldChar w:fldCharType="begin"/>
        </w:r>
        <w:r w:rsidDel="009405C2">
          <w:delInstrText xml:space="preserve"> HYPERLINK "mailto:mslin@nsoas.gov.cn" </w:delInstrText>
        </w:r>
      </w:del>
      <w:del w:id="678" w:author="Jean-François MAHFOUF" w:date="2017-05-17T18:54:00Z">
        <w:r w:rsidDel="009405C2">
          <w:fldChar w:fldCharType="separate"/>
        </w:r>
        <w:r w:rsidDel="009405C2">
          <w:rPr>
            <w:rStyle w:val="Hyperlink"/>
          </w:rPr>
          <w:delText>mslin@nsoas.gov.cn</w:delText>
        </w:r>
        <w:r w:rsidDel="009405C2">
          <w:fldChar w:fldCharType="end"/>
        </w:r>
      </w:del>
    </w:p>
    <w:p w:rsidR="00B34A81" w:rsidRPr="00673C9F" w:rsidDel="009405C2" w:rsidRDefault="00B34A81" w:rsidP="00906550">
      <w:pPr>
        <w:jc w:val="center"/>
        <w:rPr>
          <w:del w:id="679" w:author="Jean-François MAHFOUF" w:date="2017-05-17T18:54:00Z"/>
          <w:rFonts w:ascii="Calibri" w:hAnsi="Calibri" w:cs="Calibri"/>
          <w:sz w:val="20"/>
          <w:szCs w:val="20"/>
        </w:rPr>
      </w:pPr>
    </w:p>
    <w:p w:rsidR="00B34A81" w:rsidDel="009405C2" w:rsidRDefault="00B34A81" w:rsidP="00906550">
      <w:pPr>
        <w:jc w:val="center"/>
        <w:rPr>
          <w:del w:id="680" w:author="Jean-François MAHFOUF" w:date="2017-05-17T18:54:00Z"/>
          <w:rFonts w:ascii="Calibri" w:hAnsi="Calibri" w:cs="Calibri"/>
          <w:b/>
          <w:sz w:val="20"/>
          <w:szCs w:val="20"/>
        </w:rPr>
      </w:pPr>
      <w:del w:id="681" w:author="Jean-François MAHFOUF" w:date="2017-05-17T18:54:00Z">
        <w:r w:rsidRPr="00D566DF" w:rsidDel="009405C2">
          <w:rPr>
            <w:rFonts w:ascii="Calibri" w:hAnsi="Calibri" w:cs="Calibri"/>
            <w:b/>
            <w:sz w:val="20"/>
            <w:szCs w:val="20"/>
          </w:rPr>
          <w:delText>1.7 GCOM AMSR-2 BUFR Radiances</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 xml:space="preserve">new action: </w:delText>
        </w:r>
        <w:r w:rsidRPr="00673C9F" w:rsidDel="009405C2">
          <w:rPr>
            <w:rFonts w:ascii="Calibri" w:hAnsi="Calibri" w:cs="Calibri"/>
            <w:sz w:val="20"/>
            <w:szCs w:val="20"/>
          </w:rPr>
          <w:delText>provide an update on the POC in JAXA for this data.</w:delText>
        </w:r>
        <w:r w:rsidRPr="00D566DF" w:rsidDel="009405C2">
          <w:rPr>
            <w:rFonts w:ascii="Calibri" w:hAnsi="Calibri" w:cs="Calibri"/>
            <w:b/>
            <w:sz w:val="20"/>
            <w:szCs w:val="20"/>
          </w:rPr>
          <w:delText xml:space="preserve"> </w:delText>
        </w:r>
        <w:r w:rsidDel="009405C2">
          <w:rPr>
            <w:rFonts w:ascii="Calibri" w:hAnsi="Calibri" w:cs="Calibri"/>
            <w:b/>
            <w:sz w:val="20"/>
            <w:szCs w:val="20"/>
          </w:rPr>
          <w:delText xml:space="preserve"> </w:delText>
        </w:r>
      </w:del>
    </w:p>
    <w:p w:rsidR="00B34A81" w:rsidRPr="00035163" w:rsidDel="009405C2" w:rsidRDefault="00B34A81" w:rsidP="00906550">
      <w:pPr>
        <w:jc w:val="center"/>
        <w:rPr>
          <w:del w:id="682" w:author="Jean-François MAHFOUF" w:date="2017-05-17T18:54:00Z"/>
          <w:rFonts w:ascii="Calibri" w:hAnsi="Calibri" w:cs="Calibri"/>
          <w:b/>
          <w:sz w:val="20"/>
          <w:szCs w:val="20"/>
        </w:rPr>
      </w:pPr>
      <w:del w:id="683" w:author="Jean-François MAHFOUF" w:date="2017-05-17T18:54:00Z">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r>
        <w:r w:rsidDel="009405C2">
          <w:rPr>
            <w:rFonts w:ascii="Calibri" w:hAnsi="Calibri" w:cs="Calibri"/>
            <w:b/>
            <w:sz w:val="20"/>
            <w:szCs w:val="20"/>
          </w:rPr>
          <w:tab/>
          <w:delText xml:space="preserve">     </w:delText>
        </w:r>
        <w:r w:rsidDel="009405C2">
          <w:rPr>
            <w:rFonts w:ascii="Calibri" w:hAnsi="Calibri" w:cs="Calibri"/>
            <w:b/>
            <w:sz w:val="20"/>
            <w:szCs w:val="20"/>
          </w:rPr>
          <w:tab/>
        </w:r>
        <w:r w:rsidDel="009405C2">
          <w:rPr>
            <w:rFonts w:ascii="Calibri" w:hAnsi="Calibri" w:cs="Calibri"/>
            <w:b/>
            <w:sz w:val="20"/>
            <w:szCs w:val="20"/>
          </w:rPr>
          <w:tab/>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JMA</w:delText>
        </w:r>
      </w:del>
    </w:p>
    <w:p w:rsidR="00B34A81" w:rsidDel="009405C2" w:rsidRDefault="00B34A81" w:rsidP="00906550">
      <w:pPr>
        <w:jc w:val="center"/>
        <w:rPr>
          <w:del w:id="684" w:author="Jean-François MAHFOUF" w:date="2017-05-17T18:54:00Z"/>
          <w:rFonts w:ascii="Calibri" w:hAnsi="Calibri" w:cs="Calibri"/>
          <w:b/>
          <w:color w:val="FF0000"/>
          <w:sz w:val="20"/>
          <w:szCs w:val="20"/>
        </w:rPr>
      </w:pPr>
      <w:del w:id="685"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686" w:author="Jean-François MAHFOUF" w:date="2017-05-17T18:54:00Z"/>
          <w:rFonts w:ascii="Calibri" w:hAnsi="Calibri" w:cs="Calibri"/>
          <w:b/>
          <w:color w:val="FF0000"/>
          <w:sz w:val="20"/>
          <w:szCs w:val="20"/>
        </w:rPr>
      </w:pPr>
    </w:p>
    <w:p w:rsidR="00B34A81" w:rsidRPr="00A1006D" w:rsidDel="009405C2" w:rsidRDefault="00B34A81" w:rsidP="00906550">
      <w:pPr>
        <w:jc w:val="center"/>
        <w:rPr>
          <w:del w:id="687" w:author="Jean-François MAHFOUF" w:date="2017-05-17T18:54:00Z"/>
          <w:rFonts w:ascii="Calibri" w:hAnsi="Calibri" w:cs="Calibri"/>
          <w:b/>
          <w:sz w:val="20"/>
          <w:szCs w:val="20"/>
        </w:rPr>
      </w:pPr>
      <w:del w:id="688" w:author="Jean-François MAHFOUF" w:date="2017-05-17T18:54:00Z">
        <w:r w:rsidDel="009405C2">
          <w:rPr>
            <w:rFonts w:ascii="Calibri" w:hAnsi="Calibri" w:cs="Calibri"/>
            <w:b/>
            <w:color w:val="FF0000"/>
            <w:sz w:val="20"/>
            <w:szCs w:val="20"/>
          </w:rPr>
          <w:delText xml:space="preserve">Update Oct 2015 – </w:delText>
        </w:r>
        <w:r w:rsidRPr="0081003D" w:rsidDel="009405C2">
          <w:rPr>
            <w:rFonts w:ascii="Calibri" w:hAnsi="Calibri" w:cs="Calibri"/>
            <w:sz w:val="20"/>
            <w:szCs w:val="20"/>
          </w:rPr>
          <w:delText>POC at JAXA is Mr. ITO, Norimasa</w:delText>
        </w:r>
      </w:del>
    </w:p>
    <w:p w:rsidR="00B34A81" w:rsidRPr="001F5CF8" w:rsidDel="009405C2" w:rsidRDefault="00B34A81" w:rsidP="00906550">
      <w:pPr>
        <w:jc w:val="center"/>
        <w:rPr>
          <w:del w:id="689" w:author="Jean-François MAHFOUF" w:date="2017-05-17T18:54:00Z"/>
          <w:rFonts w:ascii="Calibri" w:hAnsi="Calibri" w:cs="Calibri"/>
          <w:b/>
          <w:color w:val="FF0000"/>
          <w:sz w:val="20"/>
          <w:szCs w:val="20"/>
        </w:rPr>
      </w:pPr>
      <w:del w:id="690" w:author="Jean-François MAHFOUF" w:date="2017-05-17T18:54:00Z">
        <w:r w:rsidRPr="00A1006D" w:rsidDel="009405C2">
          <w:rPr>
            <w:rFonts w:ascii="Calibri" w:hAnsi="Calibri" w:cs="Calibri"/>
            <w:b/>
            <w:sz w:val="20"/>
            <w:szCs w:val="20"/>
          </w:rPr>
          <w:tab/>
          <w:delText xml:space="preserve">Email: </w:delText>
        </w:r>
        <w:r w:rsidDel="009405C2">
          <w:fldChar w:fldCharType="begin"/>
        </w:r>
        <w:r w:rsidDel="009405C2">
          <w:delInstrText xml:space="preserve"> HYPERLINK "mailto:ito.norimasa@jaxa.jp" </w:delInstrText>
        </w:r>
      </w:del>
      <w:del w:id="691" w:author="Jean-François MAHFOUF" w:date="2017-05-17T18:54:00Z">
        <w:r w:rsidDel="009405C2">
          <w:fldChar w:fldCharType="separate"/>
        </w:r>
        <w:r w:rsidRPr="00A1006D" w:rsidDel="009405C2">
          <w:rPr>
            <w:rStyle w:val="Hyperlink"/>
            <w:rFonts w:ascii="Calibri" w:hAnsi="Calibri" w:cs="Calibri"/>
            <w:b/>
            <w:color w:val="auto"/>
            <w:sz w:val="20"/>
            <w:szCs w:val="20"/>
          </w:rPr>
          <w:delText>ito.norimasa</w:delText>
        </w:r>
        <w:r w:rsidRPr="00A1006D" w:rsidDel="009405C2">
          <w:rPr>
            <w:rStyle w:val="Hyperlink"/>
            <w:rFonts w:ascii="Calibri" w:hAnsi="Calibri" w:cs="Calibri"/>
            <w:b/>
            <w:color w:val="auto"/>
            <w:sz w:val="20"/>
            <w:szCs w:val="20"/>
            <w:lang w:val="en-CA"/>
          </w:rPr>
          <w:delText>@</w:delText>
        </w:r>
        <w:r w:rsidRPr="00A1006D" w:rsidDel="009405C2">
          <w:rPr>
            <w:rStyle w:val="Hyperlink"/>
            <w:rFonts w:ascii="Calibri" w:hAnsi="Calibri" w:cs="Calibri"/>
            <w:b/>
            <w:color w:val="auto"/>
            <w:sz w:val="20"/>
            <w:szCs w:val="20"/>
          </w:rPr>
          <w:delText>jaxa.jp</w:delText>
        </w:r>
        <w:r w:rsidDel="009405C2">
          <w:fldChar w:fldCharType="end"/>
        </w:r>
        <w:r w:rsidRPr="00A1006D" w:rsidDel="009405C2">
          <w:rPr>
            <w:rFonts w:ascii="Calibri" w:hAnsi="Calibri" w:cs="Calibri"/>
            <w:b/>
            <w:sz w:val="20"/>
            <w:szCs w:val="20"/>
          </w:rPr>
          <w:delText>.</w:delText>
        </w:r>
      </w:del>
    </w:p>
    <w:p w:rsidR="00B34A81" w:rsidRPr="00673C9F" w:rsidDel="009405C2" w:rsidRDefault="00B34A81" w:rsidP="00906550">
      <w:pPr>
        <w:jc w:val="center"/>
        <w:rPr>
          <w:del w:id="692" w:author="Jean-François MAHFOUF" w:date="2017-05-17T18:54:00Z"/>
          <w:rFonts w:ascii="Calibri" w:hAnsi="Calibri" w:cs="Calibri"/>
          <w:sz w:val="20"/>
          <w:szCs w:val="20"/>
        </w:rPr>
      </w:pPr>
    </w:p>
    <w:p w:rsidR="00B34A81" w:rsidDel="009405C2" w:rsidRDefault="00B34A81" w:rsidP="00906550">
      <w:pPr>
        <w:jc w:val="center"/>
        <w:rPr>
          <w:del w:id="693" w:author="Jean-François MAHFOUF" w:date="2017-05-17T18:54:00Z"/>
          <w:rFonts w:ascii="Calibri" w:hAnsi="Calibri" w:cs="Calibri"/>
          <w:sz w:val="20"/>
          <w:szCs w:val="20"/>
        </w:rPr>
      </w:pPr>
      <w:del w:id="694" w:author="Jean-François MAHFOUF" w:date="2017-05-17T18:54:00Z">
        <w:r w:rsidRPr="00D566DF" w:rsidDel="009405C2">
          <w:rPr>
            <w:rFonts w:ascii="Calibri" w:hAnsi="Calibri" w:cs="Calibri"/>
            <w:b/>
            <w:sz w:val="20"/>
            <w:szCs w:val="20"/>
          </w:rPr>
          <w:delText>1.8 HY-1B Ocean Colour</w:delText>
        </w:r>
        <w:r w:rsidRPr="00673C9F" w:rsidDel="009405C2">
          <w:rPr>
            <w:rFonts w:ascii="Calibri" w:hAnsi="Calibri" w:cs="Calibri"/>
            <w:sz w:val="20"/>
            <w:szCs w:val="20"/>
          </w:rPr>
          <w:delText xml:space="preserve"> </w:delText>
        </w:r>
        <w:r w:rsidDel="009405C2">
          <w:rPr>
            <w:rFonts w:ascii="Calibri" w:hAnsi="Calibri" w:cs="Calibri"/>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report back at the next meeting on progress related to HY-1B data.</w:delText>
        </w:r>
        <w:r w:rsidDel="009405C2">
          <w:rPr>
            <w:rFonts w:ascii="Calibri" w:hAnsi="Calibri" w:cs="Calibri"/>
            <w:sz w:val="20"/>
            <w:szCs w:val="20"/>
          </w:rPr>
          <w:delText xml:space="preserve"> </w:delText>
        </w:r>
      </w:del>
    </w:p>
    <w:p w:rsidR="00B34A81" w:rsidDel="009405C2" w:rsidRDefault="00B34A81" w:rsidP="00906550">
      <w:pPr>
        <w:jc w:val="center"/>
        <w:rPr>
          <w:del w:id="695" w:author="Jean-François MAHFOUF" w:date="2017-05-17T18:54:00Z"/>
          <w:rFonts w:ascii="Calibri" w:hAnsi="Calibri" w:cs="Calibri"/>
          <w:b/>
          <w:sz w:val="20"/>
          <w:szCs w:val="20"/>
        </w:rPr>
      </w:pPr>
      <w:del w:id="696" w:author="Jean-François MAHFOUF" w:date="2017-05-17T18:54:00Z">
        <w:r w:rsidRPr="00D1389C" w:rsidDel="009405C2">
          <w:rPr>
            <w:rFonts w:ascii="Calibri" w:hAnsi="Calibri" w:cs="Calibri"/>
            <w:b/>
            <w:sz w:val="20"/>
            <w:szCs w:val="20"/>
          </w:rPr>
          <w:delText>ACTION: EUMETSAT</w:delText>
        </w:r>
        <w:r w:rsidDel="009405C2">
          <w:rPr>
            <w:rFonts w:ascii="Calibri" w:hAnsi="Calibri" w:cs="Calibri"/>
            <w:b/>
            <w:sz w:val="20"/>
            <w:szCs w:val="20"/>
          </w:rPr>
          <w:delText xml:space="preserve"> </w:delText>
        </w:r>
      </w:del>
    </w:p>
    <w:p w:rsidR="00B34A81" w:rsidDel="009405C2" w:rsidRDefault="00B34A81" w:rsidP="00906550">
      <w:pPr>
        <w:jc w:val="center"/>
        <w:rPr>
          <w:del w:id="697" w:author="Jean-François MAHFOUF" w:date="2017-05-17T18:54:00Z"/>
          <w:rFonts w:ascii="Calibri" w:hAnsi="Calibri" w:cs="Calibri"/>
          <w:b/>
          <w:color w:val="FF0000"/>
          <w:sz w:val="20"/>
          <w:szCs w:val="20"/>
        </w:rPr>
      </w:pPr>
      <w:del w:id="698"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699" w:author="Jean-François MAHFOUF" w:date="2017-05-17T18:54:00Z"/>
          <w:rFonts w:ascii="Calibri" w:hAnsi="Calibri" w:cs="Calibri"/>
          <w:b/>
          <w:color w:val="00B0F0"/>
          <w:sz w:val="20"/>
          <w:szCs w:val="20"/>
        </w:rPr>
      </w:pPr>
    </w:p>
    <w:p w:rsidR="00B34A81" w:rsidRPr="001F5CF8" w:rsidDel="009405C2" w:rsidRDefault="00B34A81" w:rsidP="00906550">
      <w:pPr>
        <w:jc w:val="center"/>
        <w:rPr>
          <w:del w:id="700" w:author="Jean-François MAHFOUF" w:date="2017-05-17T18:54:00Z"/>
          <w:rFonts w:ascii="Calibri" w:hAnsi="Calibri" w:cs="Calibri"/>
          <w:b/>
          <w:color w:val="FF0000"/>
          <w:sz w:val="20"/>
          <w:szCs w:val="20"/>
        </w:rPr>
      </w:pPr>
      <w:del w:id="701"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9B4EEB" w:rsidDel="009405C2">
          <w:rPr>
            <w:rFonts w:ascii="Calibri" w:hAnsi="Calibri" w:cs="Calibri"/>
            <w:color w:val="00B0F0"/>
            <w:sz w:val="20"/>
            <w:szCs w:val="20"/>
          </w:rPr>
          <w:delText>Simon provided sample data to MyOcean, feedback from them is pending.</w:delText>
        </w:r>
      </w:del>
    </w:p>
    <w:p w:rsidR="00B34A81" w:rsidDel="009405C2" w:rsidRDefault="00B34A81" w:rsidP="00906550">
      <w:pPr>
        <w:jc w:val="center"/>
        <w:rPr>
          <w:del w:id="702" w:author="Jean-François MAHFOUF" w:date="2017-05-17T18:54:00Z"/>
          <w:rFonts w:ascii="Calibri" w:hAnsi="Calibri" w:cs="Calibri"/>
          <w:sz w:val="20"/>
          <w:szCs w:val="20"/>
        </w:rPr>
      </w:pPr>
    </w:p>
    <w:p w:rsidR="00B34A81" w:rsidRPr="00035163" w:rsidDel="009405C2" w:rsidRDefault="00B34A81" w:rsidP="00906550">
      <w:pPr>
        <w:jc w:val="center"/>
        <w:rPr>
          <w:del w:id="703" w:author="Jean-François MAHFOUF" w:date="2017-05-17T18:54:00Z"/>
          <w:rFonts w:ascii="Calibri" w:hAnsi="Calibri" w:cs="Calibri"/>
          <w:b/>
          <w:sz w:val="20"/>
          <w:szCs w:val="20"/>
        </w:rPr>
      </w:pPr>
      <w:del w:id="704" w:author="Jean-François MAHFOUF" w:date="2017-05-17T18:54:00Z">
        <w:r w:rsidRPr="00673C9F" w:rsidDel="009405C2">
          <w:rPr>
            <w:rFonts w:ascii="Calibri" w:hAnsi="Calibri" w:cs="Calibri"/>
            <w:sz w:val="20"/>
            <w:szCs w:val="20"/>
          </w:rPr>
          <w:delText xml:space="preserve">2.2 </w:delText>
        </w:r>
        <w:r w:rsidRPr="004F7BD2" w:rsidDel="009405C2">
          <w:rPr>
            <w:rFonts w:ascii="Calibri" w:hAnsi="Calibri" w:cs="Calibri"/>
            <w:b/>
            <w:sz w:val="20"/>
            <w:szCs w:val="20"/>
          </w:rPr>
          <w:delText xml:space="preserve">Fengyun-2 AMVs </w:delText>
        </w:r>
        <w:r w:rsidDel="009405C2">
          <w:rPr>
            <w:rFonts w:ascii="Calibri" w:hAnsi="Calibri" w:cs="Calibri"/>
            <w:b/>
            <w:sz w:val="20"/>
            <w:szCs w:val="20"/>
          </w:rPr>
          <w:delText>–</w:delText>
        </w:r>
        <w:r w:rsidRPr="00673C9F" w:rsidDel="009405C2">
          <w:rPr>
            <w:rFonts w:ascii="Calibri" w:hAnsi="Calibri" w:cs="Calibri"/>
            <w:sz w:val="20"/>
            <w:szCs w:val="20"/>
          </w:rPr>
          <w:delText xml:space="preserve"> </w:delText>
        </w:r>
        <w:r w:rsidDel="009405C2">
          <w:rPr>
            <w:rFonts w:ascii="Calibri" w:hAnsi="Calibri" w:cs="Calibri"/>
            <w:sz w:val="20"/>
            <w:szCs w:val="20"/>
          </w:rPr>
          <w:delText>new action:</w:delText>
        </w:r>
        <w:r w:rsidRPr="00673C9F" w:rsidDel="009405C2">
          <w:rPr>
            <w:rFonts w:ascii="Calibri" w:hAnsi="Calibri" w:cs="Calibri"/>
            <w:sz w:val="20"/>
            <w:szCs w:val="20"/>
          </w:rPr>
          <w:delText xml:space="preserve"> investigate the dissemination of FY-2 AMVs via the GTS.</w:delText>
        </w:r>
        <w:r w:rsidDel="009405C2">
          <w:rPr>
            <w:rFonts w:ascii="Calibri" w:hAnsi="Calibri" w:cs="Calibri"/>
            <w:sz w:val="20"/>
            <w:szCs w:val="20"/>
          </w:rPr>
          <w:tab/>
          <w:delText xml:space="preserve">     </w:delText>
        </w:r>
        <w:r w:rsidRPr="00035163" w:rsidDel="009405C2">
          <w:rPr>
            <w:rFonts w:ascii="Calibri" w:hAnsi="Calibri" w:cs="Calibri"/>
            <w:b/>
            <w:sz w:val="20"/>
            <w:szCs w:val="20"/>
          </w:rPr>
          <w:delText xml:space="preserve">ACTION: </w:delText>
        </w:r>
        <w:r w:rsidDel="009405C2">
          <w:rPr>
            <w:rFonts w:ascii="Calibri" w:hAnsi="Calibri" w:cs="Calibri"/>
            <w:b/>
            <w:sz w:val="20"/>
            <w:szCs w:val="20"/>
          </w:rPr>
          <w:delText>CMA</w:delText>
        </w:r>
      </w:del>
    </w:p>
    <w:p w:rsidR="00B34A81" w:rsidDel="009405C2" w:rsidRDefault="00B34A81" w:rsidP="00906550">
      <w:pPr>
        <w:jc w:val="center"/>
        <w:rPr>
          <w:del w:id="705" w:author="Jean-François MAHFOUF" w:date="2017-05-17T18:54:00Z"/>
          <w:rFonts w:ascii="Calibri" w:hAnsi="Calibri" w:cs="Calibri"/>
          <w:b/>
          <w:color w:val="FF0000"/>
          <w:sz w:val="20"/>
          <w:szCs w:val="20"/>
        </w:rPr>
      </w:pPr>
    </w:p>
    <w:p w:rsidR="00B34A81" w:rsidDel="009405C2" w:rsidRDefault="00B34A81" w:rsidP="00906550">
      <w:pPr>
        <w:jc w:val="center"/>
        <w:rPr>
          <w:del w:id="706" w:author="Jean-François MAHFOUF" w:date="2017-05-17T18:54:00Z"/>
          <w:rFonts w:ascii="Calibri" w:hAnsi="Calibri" w:cs="Calibri"/>
          <w:b/>
          <w:color w:val="FF0000"/>
          <w:sz w:val="20"/>
          <w:szCs w:val="20"/>
        </w:rPr>
      </w:pPr>
      <w:del w:id="707" w:author="Jean-François MAHFOUF" w:date="2017-05-17T18:54:00Z">
        <w:r w:rsidRPr="00A11527" w:rsidDel="009405C2">
          <w:rPr>
            <w:rFonts w:ascii="Calibri" w:hAnsi="Calibri" w:cs="Calibri"/>
            <w:b/>
            <w:color w:val="FF0000"/>
            <w:sz w:val="20"/>
            <w:szCs w:val="20"/>
          </w:rPr>
          <w:delText xml:space="preserve">STATUS: </w:delText>
        </w:r>
        <w:r w:rsidRPr="005246BA" w:rsidDel="009405C2">
          <w:rPr>
            <w:rFonts w:ascii="Calibri" w:hAnsi="Calibri" w:cs="Calibri"/>
            <w:b/>
            <w:strike/>
            <w:color w:val="FF0000"/>
            <w:sz w:val="20"/>
            <w:szCs w:val="20"/>
          </w:rPr>
          <w:delText xml:space="preserve">OPEN </w:delText>
        </w:r>
        <w:r w:rsidDel="009405C2">
          <w:rPr>
            <w:rFonts w:ascii="Calibri" w:hAnsi="Calibri" w:cs="Calibri"/>
            <w:b/>
            <w:strike/>
            <w:color w:val="FF0000"/>
            <w:sz w:val="20"/>
            <w:szCs w:val="20"/>
          </w:rPr>
          <w:delText>(</w:delText>
        </w:r>
        <w:r w:rsidRPr="005246BA" w:rsidDel="009405C2">
          <w:rPr>
            <w:rFonts w:ascii="Calibri" w:hAnsi="Calibri" w:cs="Calibri"/>
            <w:b/>
            <w:strike/>
            <w:color w:val="FF0000"/>
            <w:sz w:val="20"/>
            <w:szCs w:val="20"/>
          </w:rPr>
          <w:delText>May 2014</w:delText>
        </w:r>
        <w:r w:rsidDel="009405C2">
          <w:rPr>
            <w:rFonts w:ascii="Calibri" w:hAnsi="Calibri" w:cs="Calibri"/>
            <w:b/>
            <w:strike/>
            <w:color w:val="FF0000"/>
            <w:sz w:val="20"/>
            <w:szCs w:val="20"/>
          </w:rPr>
          <w:delText>)</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708" w:author="Jean-François MAHFOUF" w:date="2017-05-17T18:54:00Z"/>
          <w:rFonts w:ascii="Calibri" w:hAnsi="Calibri" w:cs="Calibri"/>
          <w:b/>
          <w:color w:val="FF0000"/>
          <w:sz w:val="20"/>
          <w:szCs w:val="20"/>
        </w:rPr>
      </w:pPr>
    </w:p>
    <w:p w:rsidR="00B34A81" w:rsidRPr="001F5CF8" w:rsidDel="009405C2" w:rsidRDefault="00B34A81" w:rsidP="00906550">
      <w:pPr>
        <w:jc w:val="center"/>
        <w:rPr>
          <w:del w:id="709" w:author="Jean-François MAHFOUF" w:date="2017-05-17T18:54:00Z"/>
          <w:rFonts w:ascii="Calibri" w:hAnsi="Calibri" w:cs="Calibri"/>
          <w:b/>
          <w:color w:val="FF0000"/>
          <w:sz w:val="20"/>
          <w:szCs w:val="20"/>
        </w:rPr>
      </w:pPr>
      <w:del w:id="710" w:author="Jean-François MAHFOUF" w:date="2017-05-17T18:54:00Z">
        <w:r w:rsidDel="009405C2">
          <w:rPr>
            <w:rFonts w:ascii="Calibri" w:hAnsi="Calibri" w:cs="Calibri"/>
            <w:b/>
            <w:color w:val="FF0000"/>
            <w:sz w:val="20"/>
            <w:szCs w:val="20"/>
          </w:rPr>
          <w:delText xml:space="preserve">Update Oct 2015: </w:delText>
        </w:r>
        <w:r w:rsidRPr="0081003D" w:rsidDel="009405C2">
          <w:rPr>
            <w:rFonts w:ascii="Calibri" w:hAnsi="Calibri" w:cs="Calibri"/>
            <w:sz w:val="20"/>
            <w:szCs w:val="20"/>
          </w:rPr>
          <w:delText>data is available on the GTS.</w:delText>
        </w:r>
      </w:del>
    </w:p>
    <w:p w:rsidR="00B34A81" w:rsidDel="009405C2" w:rsidRDefault="00B34A81" w:rsidP="00906550">
      <w:pPr>
        <w:jc w:val="center"/>
        <w:rPr>
          <w:del w:id="711" w:author="Jean-François MAHFOUF" w:date="2017-05-17T18:54:00Z"/>
          <w:rFonts w:ascii="Calibri" w:hAnsi="Calibri" w:cs="Calibri"/>
          <w:b/>
          <w:sz w:val="20"/>
          <w:szCs w:val="20"/>
        </w:rPr>
      </w:pPr>
    </w:p>
    <w:p w:rsidR="00B34A81" w:rsidDel="009405C2" w:rsidRDefault="00B34A81" w:rsidP="00906550">
      <w:pPr>
        <w:jc w:val="center"/>
        <w:rPr>
          <w:del w:id="712" w:author="Jean-François MAHFOUF" w:date="2017-05-17T18:54:00Z"/>
          <w:rFonts w:ascii="Calibri" w:hAnsi="Calibri" w:cs="Calibri"/>
          <w:b/>
          <w:sz w:val="20"/>
          <w:szCs w:val="20"/>
        </w:rPr>
      </w:pPr>
      <w:del w:id="713" w:author="Jean-François MAHFOUF" w:date="2017-05-17T18:54:00Z">
        <w:r w:rsidRPr="00A532E4" w:rsidDel="009405C2">
          <w:rPr>
            <w:rFonts w:ascii="Calibri" w:hAnsi="Calibri" w:cs="Calibri"/>
            <w:b/>
            <w:sz w:val="20"/>
            <w:szCs w:val="20"/>
          </w:rPr>
          <w:delText>Actions from NAEDEX-23, May 2011</w:delText>
        </w:r>
        <w:r w:rsidDel="009405C2">
          <w:rPr>
            <w:rFonts w:ascii="Calibri" w:hAnsi="Calibri" w:cs="Calibri"/>
            <w:b/>
            <w:sz w:val="20"/>
            <w:szCs w:val="20"/>
          </w:rPr>
          <w:delText>.</w:delText>
        </w:r>
      </w:del>
    </w:p>
    <w:p w:rsidR="00B34A81" w:rsidRPr="00745B48" w:rsidDel="009405C2" w:rsidRDefault="00B34A81" w:rsidP="00906550">
      <w:pPr>
        <w:jc w:val="center"/>
        <w:rPr>
          <w:del w:id="714" w:author="Jean-François MAHFOUF" w:date="2017-05-17T18:54:00Z"/>
          <w:rFonts w:ascii="Calibri" w:hAnsi="Calibri" w:cs="Calibri"/>
          <w:sz w:val="20"/>
          <w:szCs w:val="20"/>
        </w:rPr>
      </w:pPr>
    </w:p>
    <w:p w:rsidR="00B34A81" w:rsidDel="009405C2" w:rsidRDefault="00B34A81" w:rsidP="00906550">
      <w:pPr>
        <w:jc w:val="center"/>
        <w:rPr>
          <w:del w:id="715" w:author="Jean-François MAHFOUF" w:date="2017-05-17T18:54:00Z"/>
          <w:rFonts w:ascii="Calibri" w:hAnsi="Calibri" w:cs="Calibri"/>
          <w:b/>
          <w:sz w:val="20"/>
          <w:szCs w:val="20"/>
        </w:rPr>
      </w:pPr>
    </w:p>
    <w:p w:rsidR="00B34A81" w:rsidRPr="00A532E4" w:rsidDel="009405C2" w:rsidRDefault="00B34A81" w:rsidP="00906550">
      <w:pPr>
        <w:jc w:val="center"/>
        <w:rPr>
          <w:del w:id="716" w:author="Jean-François MAHFOUF" w:date="2017-05-17T18:54:00Z"/>
          <w:rFonts w:ascii="Calibri" w:hAnsi="Calibri" w:cs="Calibri"/>
          <w:sz w:val="20"/>
          <w:szCs w:val="20"/>
        </w:rPr>
      </w:pPr>
      <w:del w:id="717" w:author="Jean-François MAHFOUF" w:date="2017-05-17T18:54:00Z">
        <w:r w:rsidRPr="00A532E4" w:rsidDel="009405C2">
          <w:rPr>
            <w:rFonts w:ascii="Calibri" w:hAnsi="Calibri" w:cs="Calibri"/>
            <w:b/>
            <w:sz w:val="20"/>
            <w:szCs w:val="20"/>
          </w:rPr>
          <w:delText>N.1.5.2</w:delText>
        </w:r>
        <w:r w:rsidRPr="00A532E4" w:rsidDel="009405C2">
          <w:rPr>
            <w:rFonts w:ascii="Calibri" w:hAnsi="Calibri" w:cs="Calibri"/>
            <w:sz w:val="20"/>
            <w:szCs w:val="20"/>
          </w:rPr>
          <w:delText xml:space="preserve"> - NESDIS to investigate if combined TERRA-AQUA MODIS AMVs are available on the GTS.  </w:delText>
        </w:r>
      </w:del>
    </w:p>
    <w:p w:rsidR="00B34A81" w:rsidRPr="00A532E4" w:rsidDel="009405C2" w:rsidRDefault="00B34A81" w:rsidP="00906550">
      <w:pPr>
        <w:jc w:val="center"/>
        <w:rPr>
          <w:del w:id="718" w:author="Jean-François MAHFOUF" w:date="2017-05-17T18:54:00Z"/>
          <w:rFonts w:ascii="Calibri" w:hAnsi="Calibri" w:cs="Calibri"/>
          <w:b/>
          <w:sz w:val="20"/>
          <w:szCs w:val="20"/>
        </w:rPr>
      </w:pPr>
      <w:del w:id="719" w:author="Jean-François MAHFOUF" w:date="2017-05-17T18:54:00Z">
        <w:r w:rsidRPr="00A532E4" w:rsidDel="009405C2">
          <w:rPr>
            <w:rFonts w:ascii="Calibri" w:hAnsi="Calibri" w:cs="Calibri"/>
            <w:b/>
            <w:sz w:val="20"/>
            <w:szCs w:val="20"/>
          </w:rPr>
          <w:delText>ACTION: NESDIS</w:delText>
        </w:r>
      </w:del>
    </w:p>
    <w:p w:rsidR="00B34A81" w:rsidRPr="00A532E4" w:rsidDel="009405C2" w:rsidRDefault="00B34A81" w:rsidP="00906550">
      <w:pPr>
        <w:jc w:val="center"/>
        <w:rPr>
          <w:del w:id="720" w:author="Jean-François MAHFOUF" w:date="2017-05-17T18:54:00Z"/>
          <w:rFonts w:ascii="Calibri" w:hAnsi="Calibri" w:cs="Calibri"/>
          <w:color w:val="FF0000"/>
          <w:sz w:val="20"/>
          <w:szCs w:val="20"/>
        </w:rPr>
      </w:pPr>
    </w:p>
    <w:p w:rsidR="00B34A81" w:rsidRPr="00A532E4" w:rsidDel="009405C2" w:rsidRDefault="00B34A81" w:rsidP="00906550">
      <w:pPr>
        <w:jc w:val="center"/>
        <w:rPr>
          <w:del w:id="721" w:author="Jean-François MAHFOUF" w:date="2017-05-17T18:54:00Z"/>
          <w:rFonts w:ascii="Calibri" w:hAnsi="Calibri" w:cs="Calibri"/>
          <w:color w:val="365F91"/>
          <w:sz w:val="20"/>
          <w:szCs w:val="20"/>
        </w:rPr>
      </w:pPr>
      <w:del w:id="722" w:author="Jean-François MAHFOUF" w:date="2017-05-17T18:54:00Z">
        <w:r w:rsidRPr="00A532E4" w:rsidDel="009405C2">
          <w:rPr>
            <w:rFonts w:ascii="Calibri" w:hAnsi="Calibri" w:cs="Calibri"/>
            <w:color w:val="365F91"/>
            <w:sz w:val="20"/>
            <w:szCs w:val="20"/>
          </w:rPr>
          <w:delText xml:space="preserve">26 May 2014:  NESDIS Update - STAR, NESDIS’s product developer, is working on updating the software code for AMV production.  In July 2014, STAR plans to brief NESDIS management on product development status.  We’ll provide another update at that time. </w:delText>
        </w:r>
      </w:del>
    </w:p>
    <w:p w:rsidR="00B34A81" w:rsidRPr="00A532E4" w:rsidDel="009405C2" w:rsidRDefault="00B34A81" w:rsidP="00906550">
      <w:pPr>
        <w:jc w:val="center"/>
        <w:rPr>
          <w:del w:id="723" w:author="Jean-François MAHFOUF" w:date="2017-05-17T18:54:00Z"/>
          <w:rFonts w:ascii="Calibri" w:hAnsi="Calibri" w:cs="Calibri"/>
          <w:color w:val="FF0000"/>
          <w:sz w:val="20"/>
          <w:szCs w:val="20"/>
        </w:rPr>
      </w:pPr>
    </w:p>
    <w:p w:rsidR="00B34A81" w:rsidDel="009405C2" w:rsidRDefault="00B34A81" w:rsidP="00906550">
      <w:pPr>
        <w:jc w:val="center"/>
        <w:rPr>
          <w:del w:id="724" w:author="Jean-François MAHFOUF" w:date="2017-05-17T18:54:00Z"/>
          <w:rFonts w:ascii="Calibri" w:hAnsi="Calibri" w:cs="Calibri"/>
          <w:b/>
          <w:color w:val="FF0000"/>
          <w:sz w:val="20"/>
          <w:szCs w:val="20"/>
        </w:rPr>
      </w:pPr>
      <w:del w:id="725" w:author="Jean-François MAHFOUF" w:date="2017-05-17T18:54:00Z">
        <w:r w:rsidRPr="00A532E4" w:rsidDel="009405C2">
          <w:rPr>
            <w:rFonts w:ascii="Calibri" w:hAnsi="Calibri" w:cs="Calibri"/>
            <w:b/>
            <w:color w:val="FF0000"/>
            <w:sz w:val="20"/>
            <w:szCs w:val="20"/>
          </w:rPr>
          <w:delText xml:space="preserve">STATUS: </w:delText>
        </w:r>
        <w:r w:rsidDel="009405C2">
          <w:rPr>
            <w:rFonts w:ascii="Calibri" w:hAnsi="Calibri" w:cs="Calibri"/>
            <w:b/>
            <w:strike/>
            <w:color w:val="FF0000"/>
            <w:sz w:val="20"/>
            <w:szCs w:val="20"/>
          </w:rPr>
          <w:delText>OPEN</w:delText>
        </w:r>
        <w:r w:rsidRPr="00577CAA" w:rsidDel="009405C2">
          <w:rPr>
            <w:rFonts w:ascii="Calibri" w:hAnsi="Calibri" w:cs="Calibri"/>
            <w:b/>
            <w:strike/>
            <w:color w:val="FF0000"/>
            <w:sz w:val="20"/>
            <w:szCs w:val="20"/>
          </w:rPr>
          <w:delText xml:space="preserve"> (May 2011)</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726" w:author="Jean-François MAHFOUF" w:date="2017-05-17T18:54:00Z"/>
          <w:rFonts w:ascii="Calibri" w:hAnsi="Calibri" w:cs="Calibri"/>
          <w:b/>
          <w:color w:val="FF0000"/>
          <w:sz w:val="20"/>
          <w:szCs w:val="20"/>
        </w:rPr>
      </w:pPr>
    </w:p>
    <w:p w:rsidR="00B34A81" w:rsidRPr="001F5CF8" w:rsidDel="009405C2" w:rsidRDefault="00B34A81" w:rsidP="00906550">
      <w:pPr>
        <w:jc w:val="center"/>
        <w:rPr>
          <w:del w:id="727" w:author="Jean-François MAHFOUF" w:date="2017-05-17T18:54:00Z"/>
          <w:rFonts w:ascii="Calibri" w:hAnsi="Calibri" w:cs="Calibri"/>
          <w:sz w:val="20"/>
          <w:szCs w:val="20"/>
        </w:rPr>
      </w:pPr>
      <w:del w:id="728" w:author="Jean-François MAHFOUF" w:date="2017-05-17T18:54:00Z">
        <w:r w:rsidRPr="002C6292" w:rsidDel="009405C2">
          <w:rPr>
            <w:rFonts w:ascii="Calibri" w:hAnsi="Calibri" w:cs="Calibri"/>
            <w:b/>
            <w:color w:val="FF0000"/>
            <w:sz w:val="20"/>
            <w:szCs w:val="20"/>
          </w:rPr>
          <w:delText xml:space="preserve">NESDIS Response (Sept 2015):  </w:delText>
        </w:r>
        <w:r w:rsidRPr="00745B48" w:rsidDel="009405C2">
          <w:rPr>
            <w:rFonts w:ascii="Calibri" w:hAnsi="Calibri" w:cs="Calibri"/>
            <w:sz w:val="20"/>
            <w:szCs w:val="20"/>
          </w:rPr>
          <w:delText>Due to the failed water vapor channel on TERRA, the project has been terminated.</w:delText>
        </w:r>
      </w:del>
    </w:p>
    <w:p w:rsidR="00B34A81" w:rsidRPr="00A532E4" w:rsidDel="009405C2" w:rsidRDefault="00B34A81" w:rsidP="00906550">
      <w:pPr>
        <w:jc w:val="center"/>
        <w:rPr>
          <w:del w:id="729" w:author="Jean-François MAHFOUF" w:date="2017-05-17T18:54:00Z"/>
          <w:rFonts w:ascii="Calibri" w:hAnsi="Calibri" w:cs="Calibri"/>
          <w:b/>
          <w:sz w:val="20"/>
          <w:szCs w:val="20"/>
        </w:rPr>
      </w:pPr>
    </w:p>
    <w:p w:rsidR="00B34A81" w:rsidRPr="00A532E4" w:rsidDel="009405C2" w:rsidRDefault="00B34A81" w:rsidP="00906550">
      <w:pPr>
        <w:jc w:val="center"/>
        <w:rPr>
          <w:del w:id="730" w:author="Jean-François MAHFOUF" w:date="2017-05-17T18:54:00Z"/>
          <w:rFonts w:ascii="Calibri" w:hAnsi="Calibri" w:cs="Calibri"/>
          <w:sz w:val="20"/>
          <w:szCs w:val="20"/>
        </w:rPr>
      </w:pPr>
      <w:del w:id="731" w:author="Jean-François MAHFOUF" w:date="2017-05-17T18:54:00Z">
        <w:r w:rsidRPr="00A532E4" w:rsidDel="009405C2">
          <w:rPr>
            <w:rFonts w:ascii="Calibri" w:hAnsi="Calibri" w:cs="Calibri"/>
            <w:b/>
            <w:sz w:val="20"/>
            <w:szCs w:val="20"/>
          </w:rPr>
          <w:delText>N.4.9 All Buoy Data</w:delText>
        </w:r>
        <w:r w:rsidRPr="00A532E4" w:rsidDel="009405C2">
          <w:rPr>
            <w:rFonts w:ascii="Calibri" w:hAnsi="Calibri" w:cs="Calibri"/>
            <w:sz w:val="20"/>
            <w:szCs w:val="20"/>
          </w:rPr>
          <w:delText xml:space="preserve"> – NWS/CIO to provide status on putting data in BUFR with all Meta data.</w:delText>
        </w:r>
      </w:del>
    </w:p>
    <w:p w:rsidR="00B34A81" w:rsidRPr="00A532E4" w:rsidDel="009405C2" w:rsidRDefault="00B34A81" w:rsidP="00906550">
      <w:pPr>
        <w:jc w:val="center"/>
        <w:rPr>
          <w:del w:id="732" w:author="Jean-François MAHFOUF" w:date="2017-05-17T18:54:00Z"/>
          <w:rFonts w:ascii="Calibri" w:hAnsi="Calibri" w:cs="Calibri"/>
          <w:b/>
          <w:sz w:val="20"/>
          <w:szCs w:val="20"/>
        </w:rPr>
      </w:pPr>
      <w:del w:id="733" w:author="Jean-François MAHFOUF" w:date="2017-05-17T18:54:00Z">
        <w:r w:rsidRPr="00A532E4" w:rsidDel="009405C2">
          <w:rPr>
            <w:rFonts w:ascii="Calibri" w:hAnsi="Calibri" w:cs="Calibri"/>
            <w:b/>
            <w:sz w:val="20"/>
            <w:szCs w:val="20"/>
          </w:rPr>
          <w:delText>ACTION: NWS/CIO</w:delText>
        </w:r>
      </w:del>
    </w:p>
    <w:p w:rsidR="00B34A81" w:rsidRPr="00A532E4" w:rsidDel="009405C2" w:rsidRDefault="00B34A81" w:rsidP="00906550">
      <w:pPr>
        <w:jc w:val="center"/>
        <w:rPr>
          <w:del w:id="734" w:author="Jean-François MAHFOUF" w:date="2017-05-17T18:54:00Z"/>
          <w:rFonts w:ascii="Calibri" w:hAnsi="Calibri" w:cs="Calibri"/>
          <w:b/>
          <w:sz w:val="20"/>
          <w:szCs w:val="20"/>
        </w:rPr>
      </w:pPr>
    </w:p>
    <w:p w:rsidR="00B34A81" w:rsidRPr="00A532E4" w:rsidDel="009405C2" w:rsidRDefault="00B34A81" w:rsidP="00906550">
      <w:pPr>
        <w:jc w:val="center"/>
        <w:rPr>
          <w:del w:id="735" w:author="Jean-François MAHFOUF" w:date="2017-05-17T18:54:00Z"/>
          <w:rFonts w:ascii="Calibri" w:hAnsi="Calibri" w:cs="Calibri"/>
          <w:sz w:val="20"/>
          <w:szCs w:val="20"/>
        </w:rPr>
      </w:pPr>
      <w:del w:id="736" w:author="Jean-François MAHFOUF" w:date="2017-05-17T18:54:00Z">
        <w:r w:rsidRPr="00A532E4" w:rsidDel="009405C2">
          <w:rPr>
            <w:rFonts w:ascii="Calibri" w:hAnsi="Calibri" w:cs="Calibri"/>
            <w:sz w:val="20"/>
            <w:szCs w:val="20"/>
          </w:rPr>
          <w:delText>NWS report that there is no update at this time (Nov 2012).</w:delText>
        </w:r>
      </w:del>
    </w:p>
    <w:p w:rsidR="00B34A81" w:rsidRPr="00A532E4" w:rsidDel="009405C2" w:rsidRDefault="00B34A81" w:rsidP="00906550">
      <w:pPr>
        <w:jc w:val="center"/>
        <w:rPr>
          <w:del w:id="737" w:author="Jean-François MAHFOUF" w:date="2017-05-17T18:54:00Z"/>
          <w:rFonts w:ascii="Calibri" w:hAnsi="Calibri" w:cs="Calibri"/>
          <w:color w:val="FF0000"/>
          <w:sz w:val="20"/>
          <w:szCs w:val="20"/>
        </w:rPr>
      </w:pPr>
    </w:p>
    <w:p w:rsidR="00B34A81" w:rsidRPr="00A532E4" w:rsidDel="009405C2" w:rsidRDefault="00B34A81" w:rsidP="00906550">
      <w:pPr>
        <w:jc w:val="center"/>
        <w:rPr>
          <w:del w:id="738" w:author="Jean-François MAHFOUF" w:date="2017-05-17T18:54:00Z"/>
          <w:rFonts w:ascii="Calibri" w:hAnsi="Calibri" w:cs="Calibri"/>
          <w:color w:val="365F91"/>
          <w:sz w:val="20"/>
          <w:szCs w:val="20"/>
          <w:lang w:eastAsia="zh-CN"/>
        </w:rPr>
      </w:pPr>
      <w:del w:id="739" w:author="Jean-François MAHFOUF" w:date="2017-05-17T18:54:00Z">
        <w:r w:rsidRPr="00A532E4" w:rsidDel="009405C2">
          <w:rPr>
            <w:rFonts w:ascii="Calibri" w:hAnsi="Calibri" w:cs="Calibri"/>
            <w:color w:val="365F91"/>
            <w:sz w:val="20"/>
            <w:szCs w:val="20"/>
          </w:rPr>
          <w:delText xml:space="preserve">26 May 2014:  U.S. has not moved forward with migrating to the buoy data to BUFR. Fred will ping TOC on their status of the migration to BUFR efforts. </w:delText>
        </w:r>
      </w:del>
    </w:p>
    <w:p w:rsidR="00B34A81" w:rsidRPr="00A532E4" w:rsidDel="009405C2" w:rsidRDefault="00B34A81" w:rsidP="00906550">
      <w:pPr>
        <w:jc w:val="center"/>
        <w:rPr>
          <w:del w:id="740"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741" w:author="Jean-François MAHFOUF" w:date="2017-05-17T18:54:00Z"/>
          <w:rFonts w:ascii="Calibri" w:hAnsi="Calibri" w:cs="Calibri"/>
          <w:b/>
          <w:color w:val="FF0000"/>
          <w:sz w:val="20"/>
          <w:szCs w:val="20"/>
          <w:lang w:eastAsia="zh-CN"/>
        </w:rPr>
      </w:pPr>
      <w:del w:id="742" w:author="Jean-François MAHFOUF" w:date="2017-05-17T18:54:00Z">
        <w:r w:rsidRPr="00A532E4" w:rsidDel="009405C2">
          <w:rPr>
            <w:rFonts w:ascii="Calibri" w:hAnsi="Calibri" w:cs="Calibri"/>
            <w:b/>
            <w:color w:val="FF0000"/>
            <w:sz w:val="20"/>
            <w:szCs w:val="20"/>
            <w:lang w:eastAsia="zh-CN"/>
          </w:rPr>
          <w:delText>STATUS: OPEN</w:delText>
        </w:r>
        <w:r w:rsidDel="009405C2">
          <w:rPr>
            <w:rFonts w:ascii="Calibri" w:hAnsi="Calibri" w:cs="Calibri"/>
            <w:b/>
            <w:color w:val="FF0000"/>
            <w:sz w:val="20"/>
            <w:szCs w:val="20"/>
            <w:lang w:eastAsia="zh-CN"/>
          </w:rPr>
          <w:delText xml:space="preserve"> (ask Fred to confirm status)</w:delText>
        </w:r>
      </w:del>
    </w:p>
    <w:p w:rsidR="00B34A81" w:rsidRPr="00A532E4" w:rsidDel="009405C2" w:rsidRDefault="00B34A81" w:rsidP="00906550">
      <w:pPr>
        <w:jc w:val="center"/>
        <w:rPr>
          <w:del w:id="743" w:author="Jean-François MAHFOUF" w:date="2017-05-17T18:54:00Z"/>
          <w:rFonts w:ascii="Calibri" w:hAnsi="Calibri" w:cs="Calibri"/>
          <w:b/>
          <w:sz w:val="20"/>
          <w:szCs w:val="20"/>
        </w:rPr>
      </w:pPr>
    </w:p>
    <w:p w:rsidR="00B34A81" w:rsidRPr="00A532E4" w:rsidDel="009405C2" w:rsidRDefault="00B34A81" w:rsidP="00906550">
      <w:pPr>
        <w:jc w:val="center"/>
        <w:rPr>
          <w:del w:id="744" w:author="Jean-François MAHFOUF" w:date="2017-05-17T18:54:00Z"/>
          <w:rFonts w:ascii="Calibri" w:hAnsi="Calibri" w:cs="Calibri"/>
          <w:sz w:val="20"/>
          <w:szCs w:val="20"/>
        </w:rPr>
      </w:pPr>
      <w:del w:id="745" w:author="Jean-François MAHFOUF" w:date="2017-05-17T18:54:00Z">
        <w:r w:rsidRPr="00A532E4" w:rsidDel="009405C2">
          <w:rPr>
            <w:rFonts w:ascii="Calibri" w:hAnsi="Calibri" w:cs="Calibri"/>
            <w:b/>
            <w:sz w:val="20"/>
            <w:szCs w:val="20"/>
          </w:rPr>
          <w:delText>N.4.10 Ground-based GPS</w:delText>
        </w:r>
        <w:r w:rsidRPr="00A532E4" w:rsidDel="009405C2">
          <w:rPr>
            <w:rFonts w:ascii="Calibri" w:hAnsi="Calibri" w:cs="Calibri"/>
            <w:sz w:val="20"/>
            <w:szCs w:val="20"/>
          </w:rPr>
          <w:delText xml:space="preserve"> – NWS/CIO to contact NOAA/ESRL on format of data and provide most optimal access for availability.</w:delText>
        </w:r>
      </w:del>
    </w:p>
    <w:p w:rsidR="00B34A81" w:rsidRPr="00A532E4" w:rsidDel="009405C2" w:rsidRDefault="00B34A81" w:rsidP="00906550">
      <w:pPr>
        <w:jc w:val="center"/>
        <w:rPr>
          <w:del w:id="746" w:author="Jean-François MAHFOUF" w:date="2017-05-17T18:54:00Z"/>
          <w:rFonts w:ascii="Calibri" w:hAnsi="Calibri" w:cs="Calibri"/>
          <w:b/>
          <w:sz w:val="20"/>
          <w:szCs w:val="20"/>
        </w:rPr>
      </w:pPr>
      <w:del w:id="747" w:author="Jean-François MAHFOUF" w:date="2017-05-17T18:54:00Z">
        <w:r w:rsidRPr="00A532E4" w:rsidDel="009405C2">
          <w:rPr>
            <w:rFonts w:ascii="Calibri" w:hAnsi="Calibri" w:cs="Calibri"/>
            <w:b/>
            <w:sz w:val="20"/>
            <w:szCs w:val="20"/>
          </w:rPr>
          <w:delText>ACTION: NWS/CIO</w:delText>
        </w:r>
      </w:del>
    </w:p>
    <w:p w:rsidR="00B34A81" w:rsidRPr="00A532E4" w:rsidDel="009405C2" w:rsidRDefault="00B34A81" w:rsidP="00906550">
      <w:pPr>
        <w:jc w:val="center"/>
        <w:rPr>
          <w:del w:id="748" w:author="Jean-François MAHFOUF" w:date="2017-05-17T18:54:00Z"/>
          <w:rFonts w:ascii="Calibri" w:hAnsi="Calibri" w:cs="Calibri"/>
          <w:b/>
          <w:sz w:val="20"/>
          <w:szCs w:val="20"/>
        </w:rPr>
      </w:pPr>
    </w:p>
    <w:p w:rsidR="00B34A81" w:rsidRPr="00A532E4" w:rsidDel="009405C2" w:rsidRDefault="00B34A81" w:rsidP="00906550">
      <w:pPr>
        <w:jc w:val="center"/>
        <w:rPr>
          <w:del w:id="749" w:author="Jean-François MAHFOUF" w:date="2017-05-17T18:54:00Z"/>
          <w:rFonts w:ascii="Calibri" w:hAnsi="Calibri" w:cs="Calibri"/>
          <w:color w:val="365F91"/>
          <w:sz w:val="20"/>
          <w:szCs w:val="20"/>
          <w:lang w:eastAsia="zh-CN"/>
        </w:rPr>
      </w:pPr>
      <w:del w:id="750" w:author="Jean-François MAHFOUF" w:date="2017-05-17T18:54:00Z">
        <w:r w:rsidRPr="00A532E4" w:rsidDel="009405C2">
          <w:rPr>
            <w:rFonts w:ascii="Calibri" w:hAnsi="Calibri" w:cs="Calibri"/>
            <w:color w:val="365F91"/>
            <w:sz w:val="20"/>
            <w:szCs w:val="20"/>
          </w:rPr>
          <w:delText>Met Office report that work is ongoing at UCAR to put whole US network into BUFR but BUFR is still not WMO compliant (Nov 2012).</w:delText>
        </w:r>
        <w:r w:rsidRPr="00A532E4" w:rsidDel="009405C2">
          <w:rPr>
            <w:rFonts w:ascii="Calibri" w:hAnsi="Calibri" w:cs="Calibri"/>
            <w:color w:val="365F91"/>
            <w:sz w:val="20"/>
            <w:szCs w:val="20"/>
            <w:lang w:eastAsia="zh-CN"/>
          </w:rPr>
          <w:delText xml:space="preserve"> Data had been available to up to January 2014 but was ceased due to a coding issue that has not yet been resolved.</w:delText>
        </w:r>
      </w:del>
    </w:p>
    <w:p w:rsidR="00B34A81" w:rsidRPr="00A532E4" w:rsidDel="009405C2" w:rsidRDefault="00B34A81" w:rsidP="00906550">
      <w:pPr>
        <w:jc w:val="center"/>
        <w:rPr>
          <w:del w:id="751" w:author="Jean-François MAHFOUF" w:date="2017-05-17T18:54:00Z"/>
          <w:rFonts w:ascii="Calibri" w:hAnsi="Calibri" w:cs="Calibri"/>
          <w:color w:val="365F91"/>
          <w:sz w:val="20"/>
          <w:szCs w:val="20"/>
        </w:rPr>
      </w:pPr>
      <w:del w:id="752" w:author="Jean-François MAHFOUF" w:date="2017-05-17T18:54:00Z">
        <w:r w:rsidRPr="00A532E4" w:rsidDel="009405C2">
          <w:rPr>
            <w:rFonts w:ascii="Calibri" w:hAnsi="Calibri" w:cs="Calibri"/>
            <w:color w:val="365F91"/>
            <w:sz w:val="20"/>
            <w:szCs w:val="20"/>
          </w:rPr>
          <w:delText xml:space="preserve"> </w:delText>
        </w:r>
      </w:del>
    </w:p>
    <w:p w:rsidR="00B34A81" w:rsidRPr="00A532E4" w:rsidDel="009405C2" w:rsidRDefault="00B34A81" w:rsidP="00906550">
      <w:pPr>
        <w:jc w:val="center"/>
        <w:rPr>
          <w:del w:id="753" w:author="Jean-François MAHFOUF" w:date="2017-05-17T18:54:00Z"/>
          <w:rFonts w:ascii="Calibri" w:hAnsi="Calibri" w:cs="Calibri"/>
          <w:color w:val="365F91"/>
          <w:sz w:val="20"/>
          <w:szCs w:val="20"/>
          <w:lang w:eastAsia="zh-CN"/>
        </w:rPr>
      </w:pPr>
      <w:del w:id="754" w:author="Jean-François MAHFOUF" w:date="2017-05-17T18:54:00Z">
        <w:r w:rsidRPr="00A532E4" w:rsidDel="009405C2">
          <w:rPr>
            <w:rFonts w:ascii="Calibri" w:hAnsi="Calibri" w:cs="Calibri"/>
            <w:color w:val="365F91"/>
            <w:sz w:val="20"/>
            <w:szCs w:val="20"/>
          </w:rPr>
          <w:delText xml:space="preserve">26 May 2014:  </w:delText>
        </w:r>
        <w:r w:rsidRPr="00A532E4" w:rsidDel="009405C2">
          <w:rPr>
            <w:rFonts w:ascii="Calibri" w:hAnsi="Calibri" w:cs="Calibri"/>
            <w:color w:val="365F91"/>
            <w:sz w:val="20"/>
            <w:szCs w:val="20"/>
            <w:lang w:eastAsia="zh-CN"/>
          </w:rPr>
          <w:delText>NOAA will check with UCAR and provide an update. (Action: Jean</w:delText>
        </w:r>
        <w:r w:rsidDel="009405C2">
          <w:rPr>
            <w:rFonts w:ascii="Calibri" w:hAnsi="Calibri" w:cs="Calibri"/>
            <w:color w:val="365F91"/>
            <w:sz w:val="20"/>
            <w:szCs w:val="20"/>
            <w:lang w:eastAsia="zh-CN"/>
          </w:rPr>
          <w:delText>-</w:delText>
        </w:r>
        <w:r w:rsidRPr="00A532E4" w:rsidDel="009405C2">
          <w:rPr>
            <w:rFonts w:ascii="Calibri" w:hAnsi="Calibri" w:cs="Calibri"/>
            <w:color w:val="365F91"/>
            <w:sz w:val="20"/>
            <w:szCs w:val="20"/>
            <w:lang w:eastAsia="zh-CN"/>
          </w:rPr>
          <w:delText>Fran</w:delText>
        </w:r>
        <w:r w:rsidDel="009405C2">
          <w:rPr>
            <w:rFonts w:ascii="Calibri" w:hAnsi="Calibri" w:cs="Calibri"/>
            <w:color w:val="365F91"/>
            <w:sz w:val="20"/>
            <w:szCs w:val="20"/>
            <w:lang w:eastAsia="zh-CN"/>
          </w:rPr>
          <w:delText>ç</w:delText>
        </w:r>
        <w:r w:rsidRPr="00A532E4" w:rsidDel="009405C2">
          <w:rPr>
            <w:rFonts w:ascii="Calibri" w:hAnsi="Calibri" w:cs="Calibri"/>
            <w:color w:val="365F91"/>
            <w:sz w:val="20"/>
            <w:szCs w:val="20"/>
            <w:lang w:eastAsia="zh-CN"/>
          </w:rPr>
          <w:delText>ois to follow up on this issue from the European side).</w:delText>
        </w:r>
      </w:del>
    </w:p>
    <w:p w:rsidR="00B34A81" w:rsidRPr="00A532E4" w:rsidDel="009405C2" w:rsidRDefault="00B34A81" w:rsidP="00906550">
      <w:pPr>
        <w:jc w:val="center"/>
        <w:rPr>
          <w:del w:id="755" w:author="Jean-François MAHFOUF" w:date="2017-05-17T18:54:00Z"/>
          <w:rFonts w:ascii="Calibri" w:hAnsi="Calibri" w:cs="Calibri"/>
          <w:b/>
          <w:color w:val="FF0000"/>
          <w:sz w:val="20"/>
          <w:szCs w:val="20"/>
          <w:lang w:eastAsia="zh-CN"/>
        </w:rPr>
      </w:pPr>
    </w:p>
    <w:p w:rsidR="00B34A81" w:rsidDel="009405C2" w:rsidRDefault="00B34A81" w:rsidP="00906550">
      <w:pPr>
        <w:jc w:val="center"/>
        <w:rPr>
          <w:del w:id="756" w:author="Jean-François MAHFOUF" w:date="2017-05-17T18:54:00Z"/>
          <w:rFonts w:ascii="Calibri" w:hAnsi="Calibri" w:cs="Calibri"/>
          <w:b/>
          <w:color w:val="FF0000"/>
          <w:sz w:val="20"/>
          <w:szCs w:val="20"/>
          <w:lang w:eastAsia="zh-CN"/>
        </w:rPr>
      </w:pPr>
      <w:del w:id="757" w:author="Jean-François MAHFOUF" w:date="2017-05-17T18:54:00Z">
        <w:r w:rsidRPr="00A532E4" w:rsidDel="009405C2">
          <w:rPr>
            <w:rFonts w:ascii="Calibri" w:hAnsi="Calibri" w:cs="Calibri"/>
            <w:b/>
            <w:color w:val="FF0000"/>
            <w:sz w:val="20"/>
            <w:szCs w:val="20"/>
            <w:lang w:eastAsia="zh-CN"/>
          </w:rPr>
          <w:delText xml:space="preserve">STATUS: </w:delText>
        </w:r>
        <w:r w:rsidRPr="00577CAA" w:rsidDel="009405C2">
          <w:rPr>
            <w:rFonts w:ascii="Calibri" w:hAnsi="Calibri" w:cs="Calibri"/>
            <w:b/>
            <w:strike/>
            <w:color w:val="FF0000"/>
            <w:sz w:val="20"/>
            <w:szCs w:val="20"/>
          </w:rPr>
          <w:delText>O</w:delText>
        </w:r>
        <w:r w:rsidDel="009405C2">
          <w:rPr>
            <w:rFonts w:ascii="Calibri" w:hAnsi="Calibri" w:cs="Calibri"/>
            <w:b/>
            <w:strike/>
            <w:color w:val="FF0000"/>
            <w:sz w:val="20"/>
            <w:szCs w:val="20"/>
          </w:rPr>
          <w:delText>PEN</w:delText>
        </w:r>
        <w:r w:rsidRPr="00577CAA" w:rsidDel="009405C2">
          <w:rPr>
            <w:rFonts w:ascii="Calibri" w:hAnsi="Calibri" w:cs="Calibri"/>
            <w:b/>
            <w:strike/>
            <w:color w:val="FF0000"/>
            <w:sz w:val="20"/>
            <w:szCs w:val="20"/>
          </w:rPr>
          <w:delText xml:space="preserve"> (May 2011)</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758"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759" w:author="Jean-François MAHFOUF" w:date="2017-05-17T18:54:00Z"/>
          <w:rFonts w:ascii="Calibri" w:hAnsi="Calibri" w:cs="Calibri"/>
          <w:b/>
          <w:color w:val="FF0000"/>
          <w:sz w:val="20"/>
          <w:szCs w:val="20"/>
          <w:lang w:eastAsia="zh-CN"/>
        </w:rPr>
      </w:pPr>
      <w:del w:id="760" w:author="Jean-François MAHFOUF" w:date="2017-05-17T18:54:00Z">
        <w:r w:rsidDel="009405C2">
          <w:rPr>
            <w:rFonts w:ascii="Calibri" w:hAnsi="Calibri" w:cs="Calibri"/>
            <w:b/>
            <w:color w:val="FF0000"/>
            <w:sz w:val="20"/>
            <w:szCs w:val="20"/>
            <w:lang w:eastAsia="zh-CN"/>
          </w:rPr>
          <w:delText xml:space="preserve">Update Oct 2015: </w:delText>
        </w:r>
        <w:r w:rsidRPr="0081003D" w:rsidDel="009405C2">
          <w:rPr>
            <w:rFonts w:ascii="Calibri" w:hAnsi="Calibri" w:cs="Calibri"/>
            <w:sz w:val="20"/>
            <w:szCs w:val="20"/>
            <w:lang w:eastAsia="zh-CN"/>
          </w:rPr>
          <w:delText>data is received in BUFR.</w:delText>
        </w:r>
      </w:del>
    </w:p>
    <w:p w:rsidR="00B34A81" w:rsidDel="009405C2" w:rsidRDefault="00B34A81" w:rsidP="00906550">
      <w:pPr>
        <w:jc w:val="center"/>
        <w:rPr>
          <w:del w:id="761" w:author="Jean-François MAHFOUF" w:date="2017-05-17T18:54:00Z"/>
          <w:rFonts w:ascii="Calibri" w:hAnsi="Calibri" w:cs="Calibri"/>
          <w:b/>
          <w:sz w:val="20"/>
          <w:szCs w:val="20"/>
        </w:rPr>
      </w:pPr>
    </w:p>
    <w:p w:rsidR="00B34A81" w:rsidRPr="00A532E4" w:rsidDel="009405C2" w:rsidRDefault="00B34A81" w:rsidP="00906550">
      <w:pPr>
        <w:jc w:val="center"/>
        <w:rPr>
          <w:del w:id="762" w:author="Jean-François MAHFOUF" w:date="2017-05-17T18:54:00Z"/>
          <w:rFonts w:ascii="Calibri" w:hAnsi="Calibri" w:cs="Calibri"/>
          <w:sz w:val="20"/>
          <w:szCs w:val="20"/>
        </w:rPr>
      </w:pPr>
      <w:del w:id="763" w:author="Jean-François MAHFOUF" w:date="2017-05-17T18:54:00Z">
        <w:r w:rsidRPr="00A532E4" w:rsidDel="009405C2">
          <w:rPr>
            <w:rFonts w:ascii="Calibri" w:hAnsi="Calibri" w:cs="Calibri"/>
            <w:b/>
            <w:sz w:val="20"/>
            <w:szCs w:val="20"/>
          </w:rPr>
          <w:delText>E.3.9 –</w:delText>
        </w:r>
        <w:r w:rsidRPr="00A532E4" w:rsidDel="009405C2">
          <w:rPr>
            <w:rFonts w:ascii="Calibri" w:hAnsi="Calibri" w:cs="Calibri"/>
            <w:sz w:val="20"/>
            <w:szCs w:val="20"/>
          </w:rPr>
          <w:delText xml:space="preserve"> NWS/CIO &amp; EUMETSAT investigate the timeliness of this space weather data.  </w:delText>
        </w:r>
        <w:r w:rsidRPr="00A532E4" w:rsidDel="009405C2">
          <w:rPr>
            <w:rFonts w:ascii="Calibri" w:hAnsi="Calibri" w:cs="Calibri"/>
            <w:color w:val="4F81BD"/>
            <w:sz w:val="20"/>
            <w:szCs w:val="20"/>
          </w:rPr>
          <w:delText>[Previously numbered N.1.2.9]</w:delText>
        </w:r>
      </w:del>
    </w:p>
    <w:p w:rsidR="00B34A81" w:rsidRPr="00A532E4" w:rsidDel="009405C2" w:rsidRDefault="00B34A81" w:rsidP="00906550">
      <w:pPr>
        <w:jc w:val="center"/>
        <w:rPr>
          <w:del w:id="764" w:author="Jean-François MAHFOUF" w:date="2017-05-17T18:54:00Z"/>
          <w:rFonts w:ascii="Calibri" w:hAnsi="Calibri" w:cs="Calibri"/>
          <w:b/>
          <w:sz w:val="20"/>
          <w:szCs w:val="20"/>
        </w:rPr>
      </w:pPr>
      <w:del w:id="765" w:author="Jean-François MAHFOUF" w:date="2017-05-17T18:54:00Z">
        <w:r w:rsidRPr="00A532E4" w:rsidDel="009405C2">
          <w:rPr>
            <w:rFonts w:ascii="Calibri" w:hAnsi="Calibri" w:cs="Calibri"/>
            <w:b/>
            <w:sz w:val="20"/>
            <w:szCs w:val="20"/>
          </w:rPr>
          <w:delText>ACTION: NWS/CIO and EUMETSAT</w:delText>
        </w:r>
      </w:del>
    </w:p>
    <w:p w:rsidR="00B34A81" w:rsidRPr="00A532E4" w:rsidDel="009405C2" w:rsidRDefault="00B34A81" w:rsidP="00906550">
      <w:pPr>
        <w:jc w:val="center"/>
        <w:rPr>
          <w:del w:id="766" w:author="Jean-François MAHFOUF" w:date="2017-05-17T18:54:00Z"/>
          <w:rFonts w:ascii="Calibri" w:hAnsi="Calibri" w:cs="Calibri"/>
          <w:color w:val="FF0000"/>
          <w:sz w:val="20"/>
          <w:szCs w:val="20"/>
        </w:rPr>
      </w:pPr>
    </w:p>
    <w:p w:rsidR="00B34A81" w:rsidRPr="00A532E4" w:rsidDel="009405C2" w:rsidRDefault="00B34A81" w:rsidP="00906550">
      <w:pPr>
        <w:jc w:val="center"/>
        <w:rPr>
          <w:del w:id="767" w:author="Jean-François MAHFOUF" w:date="2017-05-17T18:54:00Z"/>
          <w:rFonts w:ascii="Calibri" w:hAnsi="Calibri" w:cs="Calibri"/>
          <w:color w:val="365F91"/>
          <w:sz w:val="20"/>
          <w:szCs w:val="20"/>
        </w:rPr>
      </w:pPr>
      <w:del w:id="768" w:author="Jean-François MAHFOUF" w:date="2017-05-17T18:54:00Z">
        <w:r w:rsidRPr="00A532E4" w:rsidDel="009405C2">
          <w:rPr>
            <w:rFonts w:ascii="Calibri" w:hAnsi="Calibri" w:cs="Calibri"/>
            <w:color w:val="365F91"/>
            <w:sz w:val="20"/>
            <w:szCs w:val="20"/>
          </w:rPr>
          <w:delText xml:space="preserve">26 May 2014:  </w:delText>
        </w:r>
        <w:r w:rsidRPr="00A532E4" w:rsidDel="009405C2">
          <w:rPr>
            <w:rFonts w:ascii="Calibri" w:hAnsi="Calibri" w:cs="Calibri"/>
            <w:color w:val="365F91"/>
            <w:sz w:val="20"/>
            <w:szCs w:val="20"/>
            <w:lang w:eastAsia="zh-CN"/>
          </w:rPr>
          <w:delText>This relates to SEM data from Metop. Michelle Mainelli and Simon Ellio</w:delText>
        </w:r>
        <w:r w:rsidDel="009405C2">
          <w:rPr>
            <w:rFonts w:ascii="Calibri" w:hAnsi="Calibri" w:cs="Calibri"/>
            <w:color w:val="365F91"/>
            <w:sz w:val="20"/>
            <w:szCs w:val="20"/>
            <w:lang w:eastAsia="zh-CN"/>
          </w:rPr>
          <w:delText>t</w:delText>
        </w:r>
        <w:r w:rsidRPr="00A532E4" w:rsidDel="009405C2">
          <w:rPr>
            <w:rFonts w:ascii="Calibri" w:hAnsi="Calibri" w:cs="Calibri"/>
            <w:color w:val="365F91"/>
            <w:sz w:val="20"/>
            <w:szCs w:val="20"/>
            <w:lang w:eastAsia="zh-CN"/>
          </w:rPr>
          <w:delText>t to follow up – if this is no longer an issue the Action may be closed.</w:delText>
        </w:r>
        <w:r w:rsidRPr="00A532E4" w:rsidDel="009405C2">
          <w:rPr>
            <w:rFonts w:ascii="Calibri" w:hAnsi="Calibri" w:cs="Calibri"/>
            <w:color w:val="365F91"/>
            <w:sz w:val="20"/>
            <w:szCs w:val="20"/>
          </w:rPr>
          <w:delText xml:space="preserve">  </w:delText>
        </w:r>
      </w:del>
    </w:p>
    <w:p w:rsidR="00B34A81" w:rsidRPr="00A532E4" w:rsidDel="009405C2" w:rsidRDefault="00B34A81" w:rsidP="00906550">
      <w:pPr>
        <w:jc w:val="center"/>
        <w:rPr>
          <w:del w:id="769" w:author="Jean-François MAHFOUF" w:date="2017-05-17T18:54:00Z"/>
          <w:rFonts w:ascii="Calibri" w:hAnsi="Calibri" w:cs="Calibri"/>
          <w:b/>
          <w:color w:val="FF0000"/>
          <w:sz w:val="20"/>
          <w:szCs w:val="20"/>
        </w:rPr>
      </w:pPr>
    </w:p>
    <w:p w:rsidR="00B34A81" w:rsidDel="009405C2" w:rsidRDefault="00B34A81" w:rsidP="00906550">
      <w:pPr>
        <w:jc w:val="center"/>
        <w:rPr>
          <w:del w:id="770" w:author="Jean-François MAHFOUF" w:date="2017-05-17T18:54:00Z"/>
          <w:rFonts w:ascii="Calibri" w:hAnsi="Calibri" w:cs="Calibri"/>
          <w:b/>
          <w:color w:val="FF0000"/>
          <w:sz w:val="20"/>
          <w:szCs w:val="20"/>
          <w:lang w:eastAsia="zh-CN"/>
        </w:rPr>
      </w:pPr>
      <w:del w:id="771" w:author="Jean-François MAHFOUF" w:date="2017-05-17T18:54:00Z">
        <w:r w:rsidRPr="009A6B7A" w:rsidDel="009405C2">
          <w:rPr>
            <w:rFonts w:ascii="Calibri" w:hAnsi="Calibri" w:cs="Calibri"/>
            <w:b/>
            <w:color w:val="FF0000"/>
            <w:sz w:val="20"/>
            <w:szCs w:val="20"/>
            <w:lang w:eastAsia="zh-CN"/>
          </w:rPr>
          <w:delText xml:space="preserve">STATUS: </w:delText>
        </w:r>
        <w:r w:rsidRPr="00577CAA" w:rsidDel="009405C2">
          <w:rPr>
            <w:rFonts w:ascii="Calibri" w:hAnsi="Calibri" w:cs="Calibri"/>
            <w:b/>
            <w:strike/>
            <w:color w:val="FF0000"/>
            <w:sz w:val="20"/>
            <w:szCs w:val="20"/>
          </w:rPr>
          <w:delText>O</w:delText>
        </w:r>
        <w:r w:rsidDel="009405C2">
          <w:rPr>
            <w:rFonts w:ascii="Calibri" w:hAnsi="Calibri" w:cs="Calibri"/>
            <w:b/>
            <w:strike/>
            <w:color w:val="FF0000"/>
            <w:sz w:val="20"/>
            <w:szCs w:val="20"/>
          </w:rPr>
          <w:delText>PEN</w:delText>
        </w:r>
        <w:r w:rsidRPr="00577CAA" w:rsidDel="009405C2">
          <w:rPr>
            <w:rFonts w:ascii="Calibri" w:hAnsi="Calibri" w:cs="Calibri"/>
            <w:b/>
            <w:strike/>
            <w:color w:val="FF0000"/>
            <w:sz w:val="20"/>
            <w:szCs w:val="20"/>
          </w:rPr>
          <w:delText xml:space="preserve"> (May 2011)</w:delText>
        </w:r>
        <w:r w:rsidDel="009405C2">
          <w:rPr>
            <w:rFonts w:ascii="Calibri" w:hAnsi="Calibri" w:cs="Calibri"/>
            <w:b/>
            <w:color w:val="FF0000"/>
            <w:sz w:val="20"/>
            <w:szCs w:val="20"/>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772" w:author="Jean-François MAHFOUF" w:date="2017-05-17T18:54:00Z"/>
          <w:rFonts w:ascii="Calibri" w:hAnsi="Calibri" w:cs="Calibri"/>
          <w:b/>
          <w:color w:val="00B0F0"/>
          <w:sz w:val="20"/>
          <w:szCs w:val="20"/>
        </w:rPr>
      </w:pPr>
    </w:p>
    <w:p w:rsidR="00B34A81" w:rsidDel="009405C2" w:rsidRDefault="00B34A81" w:rsidP="00906550">
      <w:pPr>
        <w:jc w:val="center"/>
        <w:rPr>
          <w:del w:id="773" w:author="Jean-François MAHFOUF" w:date="2017-05-17T18:54:00Z"/>
          <w:rFonts w:ascii="Calibri" w:hAnsi="Calibri" w:cs="Calibri"/>
          <w:color w:val="00B0F0"/>
          <w:sz w:val="20"/>
          <w:szCs w:val="20"/>
        </w:rPr>
      </w:pPr>
      <w:del w:id="774"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Del="009405C2">
          <w:rPr>
            <w:rFonts w:ascii="Calibri" w:hAnsi="Calibri" w:cs="Calibri"/>
            <w:color w:val="00B0F0"/>
            <w:sz w:val="20"/>
            <w:szCs w:val="20"/>
          </w:rPr>
          <w:delText>for us the action is still open, on Michelle and Simon to discuss. We’ll keep you informed.</w:delText>
        </w:r>
      </w:del>
    </w:p>
    <w:p w:rsidR="00B34A81" w:rsidDel="009405C2" w:rsidRDefault="00B34A81" w:rsidP="00906550">
      <w:pPr>
        <w:jc w:val="center"/>
        <w:rPr>
          <w:del w:id="775"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776" w:author="Jean-François MAHFOUF" w:date="2017-05-17T18:54:00Z"/>
          <w:rFonts w:ascii="Calibri" w:hAnsi="Calibri" w:cs="Calibri"/>
          <w:b/>
          <w:color w:val="FF0000"/>
          <w:sz w:val="20"/>
          <w:szCs w:val="20"/>
          <w:lang w:eastAsia="zh-CN"/>
        </w:rPr>
      </w:pPr>
      <w:del w:id="777" w:author="Jean-François MAHFOUF" w:date="2017-05-17T18:54:00Z">
        <w:r w:rsidRPr="00DC7E5D" w:rsidDel="009405C2">
          <w:rPr>
            <w:rFonts w:ascii="Calibri" w:hAnsi="Calibri" w:cs="Calibri"/>
            <w:b/>
            <w:color w:val="FF0000"/>
            <w:sz w:val="20"/>
            <w:szCs w:val="20"/>
            <w:lang w:eastAsia="zh-CN"/>
          </w:rPr>
          <w:delText>Update Oct 2015</w:delText>
        </w:r>
        <w:r w:rsidDel="009405C2">
          <w:rPr>
            <w:rFonts w:ascii="Calibri" w:hAnsi="Calibri" w:cs="Calibri"/>
            <w:b/>
            <w:color w:val="FF0000"/>
            <w:sz w:val="20"/>
            <w:szCs w:val="20"/>
            <w:lang w:eastAsia="zh-CN"/>
          </w:rPr>
          <w:delText xml:space="preserve">: </w:delText>
        </w:r>
        <w:r w:rsidRPr="0081003D" w:rsidDel="009405C2">
          <w:rPr>
            <w:rFonts w:ascii="Calibri" w:hAnsi="Calibri" w:cs="Calibri"/>
            <w:sz w:val="20"/>
            <w:szCs w:val="20"/>
            <w:lang w:eastAsia="zh-CN"/>
          </w:rPr>
          <w:delText>Simon discussed with Michelle.</w:delText>
        </w:r>
      </w:del>
    </w:p>
    <w:p w:rsidR="00B34A81" w:rsidRPr="00A532E4" w:rsidDel="009405C2" w:rsidRDefault="00B34A81" w:rsidP="00906550">
      <w:pPr>
        <w:jc w:val="center"/>
        <w:rPr>
          <w:del w:id="778" w:author="Jean-François MAHFOUF" w:date="2017-05-17T18:54:00Z"/>
          <w:rFonts w:ascii="Calibri" w:hAnsi="Calibri" w:cs="Calibri"/>
          <w:b/>
          <w:sz w:val="20"/>
          <w:szCs w:val="20"/>
        </w:rPr>
      </w:pPr>
    </w:p>
    <w:p w:rsidR="00B34A81" w:rsidDel="009405C2" w:rsidRDefault="00B34A81" w:rsidP="00906550">
      <w:pPr>
        <w:jc w:val="center"/>
        <w:rPr>
          <w:del w:id="779" w:author="Jean-François MAHFOUF" w:date="2017-05-17T18:54:00Z"/>
          <w:rFonts w:ascii="Calibri" w:hAnsi="Calibri" w:cs="Calibri"/>
          <w:b/>
          <w:sz w:val="20"/>
          <w:szCs w:val="20"/>
        </w:rPr>
      </w:pPr>
      <w:del w:id="780" w:author="Jean-François MAHFOUF" w:date="2017-05-17T18:54:00Z">
        <w:r w:rsidRPr="00A532E4" w:rsidDel="009405C2">
          <w:rPr>
            <w:rFonts w:ascii="Calibri" w:hAnsi="Calibri" w:cs="Calibri"/>
            <w:b/>
            <w:sz w:val="20"/>
            <w:szCs w:val="20"/>
          </w:rPr>
          <w:delText>Actions from NAEDEX-24, October 2012.</w:delText>
        </w:r>
      </w:del>
    </w:p>
    <w:p w:rsidR="00B34A81" w:rsidRPr="00A532E4" w:rsidDel="009405C2" w:rsidRDefault="00B34A81" w:rsidP="00906550">
      <w:pPr>
        <w:jc w:val="center"/>
        <w:rPr>
          <w:del w:id="781" w:author="Jean-François MAHFOUF" w:date="2017-05-17T18:54:00Z"/>
          <w:rFonts w:ascii="Calibri" w:hAnsi="Calibri" w:cs="Calibri"/>
          <w:b/>
          <w:sz w:val="20"/>
          <w:szCs w:val="20"/>
        </w:rPr>
      </w:pPr>
    </w:p>
    <w:p w:rsidR="00B34A81" w:rsidRPr="00A532E4" w:rsidDel="009405C2" w:rsidRDefault="00B34A81" w:rsidP="00906550">
      <w:pPr>
        <w:jc w:val="center"/>
        <w:rPr>
          <w:del w:id="782" w:author="Jean-François MAHFOUF" w:date="2017-05-17T18:54:00Z"/>
          <w:rFonts w:ascii="Calibri" w:hAnsi="Calibri" w:cs="Calibri"/>
          <w:b/>
          <w:sz w:val="20"/>
          <w:szCs w:val="20"/>
        </w:rPr>
      </w:pPr>
    </w:p>
    <w:p w:rsidR="00B34A81" w:rsidRPr="00A532E4" w:rsidDel="009405C2" w:rsidRDefault="00B34A81" w:rsidP="00906550">
      <w:pPr>
        <w:jc w:val="center"/>
        <w:rPr>
          <w:del w:id="783" w:author="Jean-François MAHFOUF" w:date="2017-05-17T18:54:00Z"/>
          <w:rFonts w:ascii="Calibri" w:hAnsi="Calibri" w:cs="Calibri"/>
          <w:sz w:val="20"/>
          <w:szCs w:val="20"/>
        </w:rPr>
      </w:pPr>
      <w:del w:id="784" w:author="Jean-François MAHFOUF" w:date="2017-05-17T18:54:00Z">
        <w:r w:rsidRPr="00A532E4" w:rsidDel="009405C2">
          <w:rPr>
            <w:rFonts w:ascii="Calibri" w:hAnsi="Calibri" w:cs="Calibri"/>
            <w:b/>
            <w:sz w:val="20"/>
            <w:szCs w:val="20"/>
          </w:rPr>
          <w:delText xml:space="preserve">N.1.7 </w:delText>
        </w:r>
        <w:r w:rsidDel="009405C2">
          <w:rPr>
            <w:rFonts w:ascii="Calibri" w:hAnsi="Calibri" w:cs="Calibri"/>
            <w:b/>
            <w:sz w:val="20"/>
            <w:szCs w:val="20"/>
          </w:rPr>
          <w:delText xml:space="preserve">- </w:delText>
        </w:r>
        <w:r w:rsidRPr="00A532E4" w:rsidDel="009405C2">
          <w:rPr>
            <w:rFonts w:ascii="Calibri" w:hAnsi="Calibri" w:cs="Calibri"/>
            <w:sz w:val="20"/>
            <w:szCs w:val="20"/>
          </w:rPr>
          <w:delText xml:space="preserve">NESDIS/NWS to investigate improving the timeliness of C-NOFS data. </w:delText>
        </w:r>
      </w:del>
    </w:p>
    <w:p w:rsidR="00B34A81" w:rsidRPr="00A532E4" w:rsidDel="009405C2" w:rsidRDefault="00B34A81" w:rsidP="00906550">
      <w:pPr>
        <w:jc w:val="center"/>
        <w:rPr>
          <w:del w:id="785" w:author="Jean-François MAHFOUF" w:date="2017-05-17T18:54:00Z"/>
          <w:rFonts w:ascii="Calibri" w:hAnsi="Calibri" w:cs="Calibri"/>
          <w:b/>
          <w:sz w:val="20"/>
          <w:szCs w:val="20"/>
        </w:rPr>
      </w:pPr>
      <w:del w:id="786" w:author="Jean-François MAHFOUF" w:date="2017-05-17T18:54:00Z">
        <w:r w:rsidRPr="00A532E4" w:rsidDel="009405C2">
          <w:rPr>
            <w:rFonts w:ascii="Calibri" w:hAnsi="Calibri" w:cs="Calibri"/>
            <w:b/>
            <w:sz w:val="20"/>
            <w:szCs w:val="20"/>
          </w:rPr>
          <w:delText>ACTION:</w:delText>
        </w:r>
        <w:r w:rsidDel="009405C2">
          <w:rPr>
            <w:rFonts w:ascii="Calibri" w:hAnsi="Calibri" w:cs="Calibri"/>
            <w:b/>
            <w:sz w:val="20"/>
            <w:szCs w:val="20"/>
          </w:rPr>
          <w:delText xml:space="preserve"> </w:delText>
        </w:r>
        <w:r w:rsidRPr="00A532E4" w:rsidDel="009405C2">
          <w:rPr>
            <w:rFonts w:ascii="Calibri" w:hAnsi="Calibri" w:cs="Calibri"/>
            <w:b/>
            <w:sz w:val="20"/>
            <w:szCs w:val="20"/>
          </w:rPr>
          <w:delText>NESDIS</w:delText>
        </w:r>
      </w:del>
    </w:p>
    <w:p w:rsidR="00B34A81" w:rsidRPr="00A532E4" w:rsidDel="009405C2" w:rsidRDefault="00B34A81" w:rsidP="00906550">
      <w:pPr>
        <w:jc w:val="center"/>
        <w:rPr>
          <w:del w:id="787" w:author="Jean-François MAHFOUF" w:date="2017-05-17T18:54:00Z"/>
          <w:rFonts w:ascii="Calibri" w:hAnsi="Calibri" w:cs="Calibri"/>
          <w:b/>
          <w:sz w:val="20"/>
          <w:szCs w:val="20"/>
        </w:rPr>
      </w:pPr>
    </w:p>
    <w:p w:rsidR="00B34A81" w:rsidRPr="00A532E4" w:rsidDel="009405C2" w:rsidRDefault="00B34A81" w:rsidP="00906550">
      <w:pPr>
        <w:jc w:val="center"/>
        <w:rPr>
          <w:del w:id="788" w:author="Jean-François MAHFOUF" w:date="2017-05-17T18:54:00Z"/>
          <w:rFonts w:ascii="Calibri" w:hAnsi="Calibri" w:cs="Calibri"/>
          <w:color w:val="365F91"/>
          <w:sz w:val="20"/>
          <w:szCs w:val="20"/>
          <w:lang w:eastAsia="zh-CN"/>
        </w:rPr>
      </w:pPr>
      <w:del w:id="789" w:author="Jean-François MAHFOUF" w:date="2017-05-17T18:54:00Z">
        <w:r w:rsidRPr="00A532E4" w:rsidDel="009405C2">
          <w:rPr>
            <w:rFonts w:ascii="Calibri" w:hAnsi="Calibri" w:cs="Calibri"/>
            <w:color w:val="365F91"/>
            <w:sz w:val="20"/>
            <w:szCs w:val="20"/>
          </w:rPr>
          <w:delText>26 May 2014: Update from NESDIS - NESDIS believes updates to its networks and data distribution systems have improved the timeliness of CNOF/S data.  NWS/NCEP/EMC currently uses CNOF/S GPSRO data for its operations</w:delText>
        </w:r>
        <w:r w:rsidRPr="00A532E4" w:rsidDel="009405C2">
          <w:rPr>
            <w:rFonts w:ascii="Calibri" w:hAnsi="Calibri" w:cs="Calibri"/>
            <w:color w:val="365F91"/>
            <w:sz w:val="20"/>
            <w:szCs w:val="20"/>
            <w:lang w:eastAsia="zh-CN"/>
          </w:rPr>
          <w:delText xml:space="preserve">. </w:delText>
        </w:r>
      </w:del>
    </w:p>
    <w:p w:rsidR="00B34A81" w:rsidRPr="00A532E4" w:rsidDel="009405C2" w:rsidRDefault="00B34A81" w:rsidP="00906550">
      <w:pPr>
        <w:jc w:val="center"/>
        <w:rPr>
          <w:del w:id="790" w:author="Jean-François MAHFOUF" w:date="2017-05-17T18:54:00Z"/>
          <w:rFonts w:ascii="Calibri" w:hAnsi="Calibri" w:cs="Calibri"/>
          <w:color w:val="365F91"/>
          <w:sz w:val="20"/>
          <w:szCs w:val="20"/>
          <w:lang w:eastAsia="zh-CN"/>
        </w:rPr>
      </w:pPr>
    </w:p>
    <w:p w:rsidR="00B34A81" w:rsidRPr="00A532E4" w:rsidDel="009405C2" w:rsidRDefault="00B34A81" w:rsidP="00906550">
      <w:pPr>
        <w:jc w:val="center"/>
        <w:rPr>
          <w:del w:id="791" w:author="Jean-François MAHFOUF" w:date="2017-05-17T18:54:00Z"/>
          <w:rFonts w:ascii="Calibri" w:hAnsi="Calibri" w:cs="Calibri"/>
          <w:color w:val="365F91"/>
          <w:sz w:val="20"/>
          <w:szCs w:val="20"/>
          <w:lang w:eastAsia="zh-CN"/>
        </w:rPr>
      </w:pPr>
      <w:del w:id="792" w:author="Jean-François MAHFOUF" w:date="2017-05-17T18:54:00Z">
        <w:r w:rsidRPr="00A532E4" w:rsidDel="009405C2">
          <w:rPr>
            <w:rFonts w:ascii="Calibri" w:hAnsi="Calibri" w:cs="Calibri"/>
            <w:color w:val="365F91"/>
            <w:sz w:val="20"/>
            <w:szCs w:val="20"/>
            <w:lang w:eastAsia="zh-CN"/>
          </w:rPr>
          <w:delText>28 May 2014: members have reported that data is no longer available on the GTS. Clarification is required in whether there are still issues relating to data access.  If not, action can be closed.</w:delText>
        </w:r>
      </w:del>
    </w:p>
    <w:p w:rsidR="00B34A81" w:rsidRPr="00A532E4" w:rsidDel="009405C2" w:rsidRDefault="00B34A81" w:rsidP="00906550">
      <w:pPr>
        <w:jc w:val="center"/>
        <w:rPr>
          <w:del w:id="793" w:author="Jean-François MAHFOUF" w:date="2017-05-17T18:54:00Z"/>
          <w:rFonts w:ascii="Calibri" w:hAnsi="Calibri" w:cs="Calibri"/>
          <w:b/>
          <w:color w:val="FF0000"/>
          <w:sz w:val="20"/>
          <w:szCs w:val="20"/>
          <w:lang w:eastAsia="zh-CN"/>
        </w:rPr>
      </w:pPr>
    </w:p>
    <w:p w:rsidR="00B34A81" w:rsidDel="009405C2" w:rsidRDefault="00B34A81" w:rsidP="00906550">
      <w:pPr>
        <w:jc w:val="center"/>
        <w:rPr>
          <w:del w:id="794" w:author="Jean-François MAHFOUF" w:date="2017-05-17T18:54:00Z"/>
          <w:rFonts w:ascii="Calibri" w:hAnsi="Calibri" w:cs="Calibri"/>
          <w:b/>
          <w:color w:val="FF0000"/>
          <w:sz w:val="20"/>
          <w:szCs w:val="20"/>
          <w:lang w:eastAsia="zh-CN"/>
        </w:rPr>
      </w:pPr>
      <w:del w:id="795" w:author="Jean-François MAHFOUF" w:date="2017-05-17T18:54:00Z">
        <w:r w:rsidRPr="00A532E4" w:rsidDel="009405C2">
          <w:rPr>
            <w:rFonts w:ascii="Calibri" w:hAnsi="Calibri" w:cs="Calibri"/>
            <w:b/>
            <w:color w:val="FF0000"/>
            <w:sz w:val="20"/>
            <w:szCs w:val="20"/>
            <w:lang w:eastAsia="zh-CN"/>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796"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797" w:author="Jean-François MAHFOUF" w:date="2017-05-17T18:54:00Z"/>
          <w:rFonts w:ascii="Calibri" w:hAnsi="Calibri" w:cs="Calibri"/>
          <w:b/>
          <w:color w:val="FF0000"/>
          <w:sz w:val="20"/>
          <w:szCs w:val="20"/>
          <w:lang w:eastAsia="zh-CN"/>
        </w:rPr>
      </w:pPr>
      <w:del w:id="798" w:author="Jean-François MAHFOUF" w:date="2017-05-17T18:54:00Z">
        <w:r w:rsidRPr="002C6292" w:rsidDel="009405C2">
          <w:rPr>
            <w:rFonts w:ascii="Calibri" w:hAnsi="Calibri" w:cs="Calibri"/>
            <w:b/>
            <w:color w:val="FF0000"/>
            <w:sz w:val="20"/>
            <w:szCs w:val="20"/>
            <w:lang w:eastAsia="zh-CN"/>
          </w:rPr>
          <w:delText xml:space="preserve">NESDIS Response (Sept 2015):  </w:delText>
        </w:r>
        <w:r w:rsidRPr="0081003D" w:rsidDel="009405C2">
          <w:rPr>
            <w:rFonts w:ascii="Calibri" w:hAnsi="Calibri" w:cs="Calibri"/>
            <w:sz w:val="20"/>
            <w:szCs w:val="20"/>
            <w:lang w:eastAsia="zh-CN"/>
          </w:rPr>
          <w:delText>Looking at our records, there was one incident when data were available after the standard maximum of three hours from real-time since October 2014.  We believe timeliness of the data has been optimized.  NCEP may know if the data are being provided on the GTS.</w:delText>
        </w:r>
      </w:del>
    </w:p>
    <w:p w:rsidR="00B34A81" w:rsidRPr="00A532E4" w:rsidDel="009405C2" w:rsidRDefault="00B34A81" w:rsidP="00906550">
      <w:pPr>
        <w:jc w:val="center"/>
        <w:rPr>
          <w:del w:id="799" w:author="Jean-François MAHFOUF" w:date="2017-05-17T18:54:00Z"/>
          <w:rFonts w:ascii="Calibri" w:hAnsi="Calibri" w:cs="Calibri"/>
          <w:b/>
          <w:sz w:val="20"/>
          <w:szCs w:val="20"/>
        </w:rPr>
      </w:pPr>
    </w:p>
    <w:p w:rsidR="00B34A81" w:rsidRPr="00A532E4" w:rsidDel="009405C2" w:rsidRDefault="00B34A81" w:rsidP="00906550">
      <w:pPr>
        <w:jc w:val="center"/>
        <w:rPr>
          <w:del w:id="800" w:author="Jean-François MAHFOUF" w:date="2017-05-17T18:54:00Z"/>
          <w:rFonts w:ascii="Calibri" w:hAnsi="Calibri" w:cs="Calibri"/>
          <w:sz w:val="20"/>
          <w:szCs w:val="20"/>
        </w:rPr>
      </w:pPr>
      <w:del w:id="801" w:author="Jean-François MAHFOUF" w:date="2017-05-17T18:54:00Z">
        <w:r w:rsidRPr="00A532E4" w:rsidDel="009405C2">
          <w:rPr>
            <w:rFonts w:ascii="Calibri" w:hAnsi="Calibri" w:cs="Calibri"/>
            <w:b/>
            <w:sz w:val="20"/>
            <w:szCs w:val="20"/>
          </w:rPr>
          <w:delText>N.4.2</w:delText>
        </w:r>
        <w:r w:rsidRPr="00A532E4" w:rsidDel="009405C2">
          <w:rPr>
            <w:rFonts w:ascii="Calibri" w:hAnsi="Calibri" w:cs="Calibri"/>
            <w:sz w:val="20"/>
            <w:szCs w:val="20"/>
          </w:rPr>
          <w:delText xml:space="preserve"> Met Office to use FSO to show impacts for US and new Canadian profilers. </w:delText>
        </w:r>
      </w:del>
    </w:p>
    <w:p w:rsidR="00B34A81" w:rsidRPr="00A532E4" w:rsidDel="009405C2" w:rsidRDefault="00B34A81" w:rsidP="00906550">
      <w:pPr>
        <w:jc w:val="center"/>
        <w:rPr>
          <w:del w:id="802" w:author="Jean-François MAHFOUF" w:date="2017-05-17T18:54:00Z"/>
          <w:rFonts w:ascii="Calibri" w:hAnsi="Calibri" w:cs="Calibri"/>
          <w:b/>
          <w:sz w:val="20"/>
          <w:szCs w:val="20"/>
        </w:rPr>
      </w:pPr>
      <w:del w:id="803" w:author="Jean-François MAHFOUF" w:date="2017-05-17T18:54:00Z">
        <w:r w:rsidRPr="00A532E4" w:rsidDel="009405C2">
          <w:rPr>
            <w:rFonts w:ascii="Calibri" w:hAnsi="Calibri" w:cs="Calibri"/>
            <w:b/>
            <w:sz w:val="20"/>
            <w:szCs w:val="20"/>
          </w:rPr>
          <w:delText>ACTION: Met Office</w:delText>
        </w:r>
      </w:del>
    </w:p>
    <w:p w:rsidR="00B34A81" w:rsidRPr="00A532E4" w:rsidDel="009405C2" w:rsidRDefault="00B34A81" w:rsidP="00906550">
      <w:pPr>
        <w:jc w:val="center"/>
        <w:rPr>
          <w:del w:id="804" w:author="Jean-François MAHFOUF" w:date="2017-05-17T18:54:00Z"/>
          <w:rFonts w:ascii="Calibri" w:hAnsi="Calibri" w:cs="Calibri"/>
          <w:color w:val="FF0000"/>
          <w:sz w:val="20"/>
          <w:szCs w:val="20"/>
          <w:lang w:eastAsia="zh-CN"/>
        </w:rPr>
      </w:pPr>
    </w:p>
    <w:p w:rsidR="00B34A81" w:rsidRPr="00A532E4" w:rsidDel="009405C2" w:rsidRDefault="00B34A81" w:rsidP="00906550">
      <w:pPr>
        <w:jc w:val="center"/>
        <w:rPr>
          <w:del w:id="805" w:author="Jean-François MAHFOUF" w:date="2017-05-17T18:54:00Z"/>
          <w:rFonts w:ascii="Calibri" w:hAnsi="Calibri" w:cs="Calibri"/>
          <w:color w:val="365F91"/>
          <w:sz w:val="20"/>
          <w:szCs w:val="20"/>
          <w:lang w:eastAsia="zh-CN"/>
        </w:rPr>
      </w:pPr>
      <w:del w:id="806" w:author="Jean-François MAHFOUF" w:date="2017-05-17T18:54:00Z">
        <w:r w:rsidRPr="00A532E4" w:rsidDel="009405C2">
          <w:rPr>
            <w:rFonts w:ascii="Calibri" w:hAnsi="Calibri" w:cs="Calibri"/>
            <w:color w:val="365F91"/>
            <w:sz w:val="20"/>
            <w:szCs w:val="20"/>
          </w:rPr>
          <w:delText>2</w:delText>
        </w:r>
        <w:r w:rsidRPr="00A532E4" w:rsidDel="009405C2">
          <w:rPr>
            <w:rFonts w:ascii="Calibri" w:hAnsi="Calibri" w:cs="Calibri"/>
            <w:color w:val="365F91"/>
            <w:sz w:val="20"/>
            <w:szCs w:val="20"/>
            <w:lang w:eastAsia="zh-CN"/>
          </w:rPr>
          <w:delText>8</w:delText>
        </w:r>
        <w:r w:rsidRPr="00A532E4" w:rsidDel="009405C2">
          <w:rPr>
            <w:rFonts w:ascii="Calibri" w:hAnsi="Calibri" w:cs="Calibri"/>
            <w:color w:val="365F91"/>
            <w:sz w:val="20"/>
            <w:szCs w:val="20"/>
          </w:rPr>
          <w:delText xml:space="preserve"> May 2014:</w:delText>
        </w:r>
        <w:r w:rsidRPr="00A532E4" w:rsidDel="009405C2">
          <w:rPr>
            <w:rFonts w:ascii="Calibri" w:hAnsi="Calibri" w:cs="Calibri"/>
            <w:color w:val="365F91"/>
            <w:sz w:val="20"/>
            <w:szCs w:val="20"/>
            <w:lang w:eastAsia="zh-CN"/>
          </w:rPr>
          <w:delText xml:space="preserve"> request was related to maintenance regime for profilers and to demonstrate the utility of the data in NWP. MeteoFrance have indicated that FSO impacts are very small and that data quantity from the US profilers appears to be reducing over time. Given the prospects for the network’s future, NOAA to confirm the need for this work. If not required, then the Action may be closed.</w:delText>
        </w:r>
      </w:del>
    </w:p>
    <w:p w:rsidR="00B34A81" w:rsidRPr="00A532E4" w:rsidDel="009405C2" w:rsidRDefault="00B34A81" w:rsidP="00906550">
      <w:pPr>
        <w:jc w:val="center"/>
        <w:rPr>
          <w:del w:id="807" w:author="Jean-François MAHFOUF" w:date="2017-05-17T18:54:00Z"/>
          <w:rFonts w:ascii="Calibri" w:hAnsi="Calibri" w:cs="Calibri"/>
          <w:color w:val="365F91"/>
          <w:sz w:val="20"/>
          <w:szCs w:val="20"/>
          <w:lang w:eastAsia="zh-CN"/>
        </w:rPr>
      </w:pPr>
    </w:p>
    <w:p w:rsidR="00B34A81" w:rsidRPr="00A532E4" w:rsidDel="009405C2" w:rsidRDefault="00B34A81" w:rsidP="00906550">
      <w:pPr>
        <w:jc w:val="center"/>
        <w:rPr>
          <w:del w:id="808" w:author="Jean-François MAHFOUF" w:date="2017-05-17T18:54:00Z"/>
          <w:rFonts w:ascii="Calibri" w:hAnsi="Calibri" w:cs="Calibri"/>
          <w:color w:val="365F91"/>
          <w:sz w:val="20"/>
          <w:szCs w:val="20"/>
          <w:lang w:eastAsia="zh-CN"/>
        </w:rPr>
      </w:pPr>
      <w:del w:id="809" w:author="Jean-François MAHFOUF" w:date="2017-05-17T18:54:00Z">
        <w:r w:rsidRPr="00A532E4" w:rsidDel="009405C2">
          <w:rPr>
            <w:rFonts w:ascii="Calibri" w:hAnsi="Calibri" w:cs="Calibri"/>
            <w:color w:val="365F91"/>
            <w:sz w:val="20"/>
            <w:szCs w:val="20"/>
            <w:lang w:eastAsia="zh-CN"/>
          </w:rPr>
          <w:delText>Canadian network is small. Impacts on MSC forecasts are small, but positive.</w:delText>
        </w:r>
      </w:del>
    </w:p>
    <w:p w:rsidR="00B34A81" w:rsidRPr="00A532E4" w:rsidDel="009405C2" w:rsidRDefault="00B34A81" w:rsidP="00906550">
      <w:pPr>
        <w:jc w:val="center"/>
        <w:rPr>
          <w:del w:id="810" w:author="Jean-François MAHFOUF" w:date="2017-05-17T18:54:00Z"/>
          <w:rFonts w:ascii="Calibri" w:hAnsi="Calibri" w:cs="Calibri"/>
          <w:b/>
          <w:color w:val="FF0000"/>
          <w:sz w:val="20"/>
          <w:szCs w:val="20"/>
          <w:lang w:eastAsia="zh-CN"/>
        </w:rPr>
      </w:pPr>
    </w:p>
    <w:p w:rsidR="00B34A81" w:rsidDel="009405C2" w:rsidRDefault="00B34A81" w:rsidP="00906550">
      <w:pPr>
        <w:jc w:val="center"/>
        <w:rPr>
          <w:del w:id="811" w:author="Jean-François MAHFOUF" w:date="2017-05-17T18:54:00Z"/>
          <w:rFonts w:ascii="Calibri" w:hAnsi="Calibri" w:cs="Calibri"/>
          <w:b/>
          <w:color w:val="FF0000"/>
          <w:sz w:val="20"/>
          <w:szCs w:val="20"/>
        </w:rPr>
      </w:pPr>
      <w:del w:id="812" w:author="Jean-François MAHFOUF" w:date="2017-05-17T18:54:00Z">
        <w:r w:rsidRPr="00A532E4" w:rsidDel="009405C2">
          <w:rPr>
            <w:rFonts w:ascii="Calibri" w:hAnsi="Calibri" w:cs="Calibri"/>
            <w:b/>
            <w:color w:val="FF0000"/>
            <w:sz w:val="20"/>
            <w:szCs w:val="20"/>
            <w:lang w:eastAsia="zh-CN"/>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813"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814" w:author="Jean-François MAHFOUF" w:date="2017-05-17T18:54:00Z"/>
          <w:rFonts w:ascii="Calibri" w:hAnsi="Calibri" w:cs="Calibri"/>
          <w:sz w:val="20"/>
          <w:szCs w:val="20"/>
          <w:lang w:eastAsia="zh-CN"/>
        </w:rPr>
      </w:pPr>
      <w:del w:id="815" w:author="Jean-François MAHFOUF" w:date="2017-05-17T18:54:00Z">
        <w:r w:rsidRPr="0081003D" w:rsidDel="009405C2">
          <w:rPr>
            <w:rFonts w:ascii="Calibri" w:hAnsi="Calibri" w:cs="Calibri"/>
            <w:b/>
            <w:color w:val="FF0000"/>
            <w:sz w:val="20"/>
            <w:szCs w:val="20"/>
            <w:lang w:eastAsia="zh-CN"/>
          </w:rPr>
          <w:delText>Update Oct 2015</w:delText>
        </w:r>
        <w:r w:rsidDel="009405C2">
          <w:rPr>
            <w:rFonts w:ascii="Calibri" w:hAnsi="Calibri" w:cs="Calibri"/>
            <w:color w:val="FF0000"/>
            <w:sz w:val="20"/>
            <w:szCs w:val="20"/>
            <w:lang w:eastAsia="zh-CN"/>
          </w:rPr>
          <w:delText xml:space="preserve">: </w:delText>
        </w:r>
        <w:r w:rsidRPr="0081003D" w:rsidDel="009405C2">
          <w:rPr>
            <w:rFonts w:ascii="Calibri" w:hAnsi="Calibri" w:cs="Calibri"/>
            <w:sz w:val="20"/>
            <w:szCs w:val="20"/>
            <w:lang w:eastAsia="zh-CN"/>
          </w:rPr>
          <w:delText>no longer required</w:delText>
        </w:r>
      </w:del>
    </w:p>
    <w:p w:rsidR="00B34A81" w:rsidDel="009405C2" w:rsidRDefault="00B34A81" w:rsidP="00906550">
      <w:pPr>
        <w:jc w:val="center"/>
        <w:rPr>
          <w:del w:id="816" w:author="Jean-François MAHFOUF" w:date="2017-05-17T18:54:00Z"/>
          <w:rFonts w:ascii="Calibri" w:hAnsi="Calibri" w:cs="Calibri"/>
          <w:b/>
          <w:sz w:val="20"/>
          <w:szCs w:val="20"/>
        </w:rPr>
      </w:pPr>
    </w:p>
    <w:p w:rsidR="00B34A81" w:rsidDel="009405C2" w:rsidRDefault="00B34A81" w:rsidP="00906550">
      <w:pPr>
        <w:jc w:val="center"/>
        <w:rPr>
          <w:del w:id="817" w:author="Jean-François MAHFOUF" w:date="2017-05-17T18:54:00Z"/>
          <w:rFonts w:ascii="Calibri" w:hAnsi="Calibri" w:cs="Calibri"/>
          <w:sz w:val="20"/>
          <w:szCs w:val="20"/>
        </w:rPr>
      </w:pPr>
      <w:del w:id="818" w:author="Jean-François MAHFOUF" w:date="2017-05-17T18:54:00Z">
        <w:r w:rsidRPr="00A532E4" w:rsidDel="009405C2">
          <w:rPr>
            <w:rFonts w:ascii="Calibri" w:hAnsi="Calibri" w:cs="Calibri"/>
            <w:b/>
            <w:sz w:val="20"/>
            <w:szCs w:val="20"/>
          </w:rPr>
          <w:delText>N.4.10</w:delText>
        </w:r>
        <w:r w:rsidDel="009405C2">
          <w:rPr>
            <w:rFonts w:ascii="Calibri" w:hAnsi="Calibri" w:cs="Calibri"/>
            <w:b/>
            <w:sz w:val="20"/>
            <w:szCs w:val="20"/>
          </w:rPr>
          <w:delText xml:space="preserve"> - </w:delText>
        </w:r>
        <w:r w:rsidRPr="00A532E4" w:rsidDel="009405C2">
          <w:rPr>
            <w:rFonts w:ascii="Calibri" w:hAnsi="Calibri" w:cs="Calibri"/>
            <w:sz w:val="20"/>
            <w:szCs w:val="20"/>
          </w:rPr>
          <w:delText>Met Office to follow up BUFR format issues of US ground based GPS with NOAA/ESRL.</w:delText>
        </w:r>
      </w:del>
    </w:p>
    <w:p w:rsidR="00B34A81" w:rsidRPr="00930ADF" w:rsidDel="009405C2" w:rsidRDefault="00B34A81" w:rsidP="00906550">
      <w:pPr>
        <w:jc w:val="center"/>
        <w:rPr>
          <w:del w:id="819" w:author="Jean-François MAHFOUF" w:date="2017-05-17T18:54:00Z"/>
          <w:rFonts w:ascii="Calibri" w:hAnsi="Calibri" w:cs="Calibri"/>
          <w:b/>
          <w:sz w:val="20"/>
          <w:szCs w:val="20"/>
          <w:lang w:val="en-CA"/>
        </w:rPr>
      </w:pPr>
      <w:del w:id="820" w:author="Jean-François MAHFOUF" w:date="2017-05-17T18:54:00Z">
        <w:r w:rsidRPr="00930ADF" w:rsidDel="009405C2">
          <w:rPr>
            <w:rFonts w:ascii="Calibri" w:hAnsi="Calibri" w:cs="Calibri"/>
            <w:b/>
            <w:sz w:val="20"/>
            <w:szCs w:val="20"/>
          </w:rPr>
          <w:delText>ACTION: Met Office</w:delText>
        </w:r>
        <w:r w:rsidDel="009405C2">
          <w:rPr>
            <w:rFonts w:ascii="Calibri" w:hAnsi="Calibri" w:cs="Calibri"/>
            <w:b/>
            <w:sz w:val="20"/>
            <w:szCs w:val="20"/>
            <w:lang w:val="en-CA"/>
          </w:rPr>
          <w:delText>/NOAA-ESRL</w:delText>
        </w:r>
      </w:del>
    </w:p>
    <w:p w:rsidR="00B34A81" w:rsidRPr="00930ADF" w:rsidDel="009405C2" w:rsidRDefault="00B34A81" w:rsidP="00906550">
      <w:pPr>
        <w:jc w:val="center"/>
        <w:rPr>
          <w:del w:id="821" w:author="Jean-François MAHFOUF" w:date="2017-05-17T18:54:00Z"/>
          <w:rFonts w:ascii="Calibri" w:hAnsi="Calibri" w:cs="Calibri"/>
          <w:b/>
          <w:color w:val="FF0000"/>
          <w:sz w:val="20"/>
          <w:szCs w:val="20"/>
        </w:rPr>
      </w:pPr>
      <w:del w:id="822" w:author="Jean-François MAHFOUF" w:date="2017-05-17T18:54:00Z">
        <w:r w:rsidRPr="00930ADF"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RPr="00A532E4" w:rsidDel="009405C2" w:rsidRDefault="00B34A81" w:rsidP="00906550">
      <w:pPr>
        <w:jc w:val="center"/>
        <w:rPr>
          <w:del w:id="823" w:author="Jean-François MAHFOUF" w:date="2017-05-17T18:54:00Z"/>
          <w:rFonts w:ascii="Calibri" w:hAnsi="Calibri" w:cs="Calibri"/>
          <w:color w:val="FF0000"/>
          <w:sz w:val="20"/>
          <w:szCs w:val="20"/>
        </w:rPr>
      </w:pPr>
    </w:p>
    <w:p w:rsidR="00B34A81" w:rsidRPr="00A532E4" w:rsidDel="009405C2" w:rsidRDefault="00B34A81" w:rsidP="00906550">
      <w:pPr>
        <w:jc w:val="center"/>
        <w:rPr>
          <w:del w:id="824" w:author="Jean-François MAHFOUF" w:date="2017-05-17T18:54:00Z"/>
          <w:rFonts w:ascii="Calibri" w:hAnsi="Calibri" w:cs="Calibri"/>
          <w:color w:val="365F91"/>
          <w:sz w:val="20"/>
          <w:szCs w:val="20"/>
          <w:lang w:eastAsia="zh-CN"/>
        </w:rPr>
      </w:pPr>
      <w:del w:id="825" w:author="Jean-François MAHFOUF" w:date="2017-05-17T18:54:00Z">
        <w:r w:rsidRPr="00A532E4" w:rsidDel="009405C2">
          <w:rPr>
            <w:rFonts w:ascii="Calibri" w:hAnsi="Calibri" w:cs="Calibri"/>
            <w:color w:val="365F91"/>
            <w:sz w:val="20"/>
            <w:szCs w:val="20"/>
          </w:rPr>
          <w:delText xml:space="preserve">Met Office provided software to NOAA to do the BUFR encoding correctly. NOAA doesn’t have resources until FY 2013 to implement. </w:delText>
        </w:r>
      </w:del>
    </w:p>
    <w:p w:rsidR="00B34A81" w:rsidRPr="00A532E4" w:rsidDel="009405C2" w:rsidRDefault="00B34A81" w:rsidP="00906550">
      <w:pPr>
        <w:jc w:val="center"/>
        <w:rPr>
          <w:del w:id="826" w:author="Jean-François MAHFOUF" w:date="2017-05-17T18:54:00Z"/>
          <w:rFonts w:ascii="Calibri" w:hAnsi="Calibri" w:cs="Calibri"/>
          <w:color w:val="365F91"/>
          <w:sz w:val="20"/>
          <w:szCs w:val="20"/>
          <w:lang w:eastAsia="zh-CN"/>
        </w:rPr>
      </w:pPr>
    </w:p>
    <w:p w:rsidR="00B34A81" w:rsidRPr="00A532E4" w:rsidDel="009405C2" w:rsidRDefault="00B34A81" w:rsidP="00906550">
      <w:pPr>
        <w:jc w:val="center"/>
        <w:rPr>
          <w:del w:id="827" w:author="Jean-François MAHFOUF" w:date="2017-05-17T18:54:00Z"/>
          <w:rFonts w:ascii="Calibri" w:hAnsi="Calibri" w:cs="Calibri"/>
          <w:color w:val="365F91"/>
          <w:sz w:val="20"/>
          <w:szCs w:val="20"/>
          <w:lang w:eastAsia="zh-CN"/>
        </w:rPr>
      </w:pPr>
      <w:del w:id="828" w:author="Jean-François MAHFOUF" w:date="2017-05-17T18:54:00Z">
        <w:r w:rsidRPr="00A532E4" w:rsidDel="009405C2">
          <w:rPr>
            <w:rFonts w:ascii="Calibri" w:hAnsi="Calibri" w:cs="Calibri"/>
            <w:color w:val="365F91"/>
            <w:sz w:val="20"/>
            <w:szCs w:val="20"/>
            <w:lang w:eastAsia="zh-CN"/>
          </w:rPr>
          <w:delText xml:space="preserve">See Action </w:delText>
        </w:r>
        <w:r w:rsidRPr="00A532E4" w:rsidDel="009405C2">
          <w:rPr>
            <w:rFonts w:ascii="Calibri" w:hAnsi="Calibri" w:cs="Calibri"/>
            <w:color w:val="365F91"/>
            <w:sz w:val="20"/>
            <w:szCs w:val="20"/>
          </w:rPr>
          <w:delText xml:space="preserve">N.4.10 under NAEDEX-23 </w:delText>
        </w:r>
        <w:r w:rsidRPr="00A532E4" w:rsidDel="009405C2">
          <w:rPr>
            <w:rFonts w:ascii="Calibri" w:hAnsi="Calibri" w:cs="Calibri"/>
            <w:color w:val="365F91"/>
            <w:sz w:val="20"/>
            <w:szCs w:val="20"/>
            <w:lang w:eastAsia="zh-CN"/>
          </w:rPr>
          <w:delText>above</w:delText>
        </w:r>
        <w:r w:rsidDel="009405C2">
          <w:rPr>
            <w:rFonts w:ascii="Calibri" w:hAnsi="Calibri" w:cs="Calibri"/>
            <w:color w:val="365F91"/>
            <w:sz w:val="20"/>
            <w:szCs w:val="20"/>
            <w:lang w:eastAsia="zh-CN"/>
          </w:rPr>
          <w:delText>.</w:delText>
        </w:r>
      </w:del>
    </w:p>
    <w:p w:rsidR="00B34A81" w:rsidRPr="00A532E4" w:rsidDel="009405C2" w:rsidRDefault="00B34A81" w:rsidP="00906550">
      <w:pPr>
        <w:jc w:val="center"/>
        <w:rPr>
          <w:del w:id="829" w:author="Jean-François MAHFOUF" w:date="2017-05-17T18:54:00Z"/>
          <w:rFonts w:ascii="Calibri" w:hAnsi="Calibri" w:cs="Calibri"/>
          <w:b/>
          <w:sz w:val="20"/>
          <w:szCs w:val="20"/>
        </w:rPr>
      </w:pPr>
    </w:p>
    <w:p w:rsidR="00B34A81" w:rsidRPr="00A532E4" w:rsidDel="009405C2" w:rsidRDefault="00B34A81" w:rsidP="00906550">
      <w:pPr>
        <w:jc w:val="center"/>
        <w:rPr>
          <w:del w:id="830" w:author="Jean-François MAHFOUF" w:date="2017-05-17T18:54:00Z"/>
          <w:rFonts w:ascii="Calibri" w:hAnsi="Calibri" w:cs="Calibri"/>
          <w:sz w:val="20"/>
          <w:szCs w:val="20"/>
        </w:rPr>
      </w:pPr>
      <w:del w:id="831" w:author="Jean-François MAHFOUF" w:date="2017-05-17T18:54:00Z">
        <w:r w:rsidRPr="00A532E4" w:rsidDel="009405C2">
          <w:rPr>
            <w:rFonts w:ascii="Calibri" w:hAnsi="Calibri" w:cs="Calibri"/>
            <w:b/>
            <w:sz w:val="20"/>
            <w:szCs w:val="20"/>
          </w:rPr>
          <w:delText xml:space="preserve">N.1.7 </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w:delText>
        </w:r>
        <w:r w:rsidRPr="00A532E4" w:rsidDel="009405C2">
          <w:rPr>
            <w:rFonts w:ascii="Calibri" w:hAnsi="Calibri" w:cs="Calibri"/>
            <w:sz w:val="20"/>
            <w:szCs w:val="20"/>
          </w:rPr>
          <w:delText xml:space="preserve">EUMETSAT to continue to investigate real time access to AMSR-2 data.  </w:delText>
        </w:r>
        <w:r w:rsidRPr="00A532E4" w:rsidDel="009405C2">
          <w:rPr>
            <w:rFonts w:ascii="Calibri" w:hAnsi="Calibri" w:cs="Calibri"/>
            <w:color w:val="4F81BD"/>
            <w:sz w:val="20"/>
            <w:szCs w:val="20"/>
          </w:rPr>
          <w:delText>[Previously numbered N.5.7]</w:delText>
        </w:r>
      </w:del>
    </w:p>
    <w:p w:rsidR="00B34A81" w:rsidRPr="00A532E4" w:rsidDel="009405C2" w:rsidRDefault="00B34A81" w:rsidP="00906550">
      <w:pPr>
        <w:jc w:val="center"/>
        <w:rPr>
          <w:del w:id="832" w:author="Jean-François MAHFOUF" w:date="2017-05-17T18:54:00Z"/>
          <w:rFonts w:ascii="Calibri" w:hAnsi="Calibri" w:cs="Calibri"/>
          <w:b/>
          <w:sz w:val="20"/>
          <w:szCs w:val="20"/>
        </w:rPr>
      </w:pPr>
      <w:del w:id="833" w:author="Jean-François MAHFOUF" w:date="2017-05-17T18:54:00Z">
        <w:r w:rsidRPr="00A532E4" w:rsidDel="009405C2">
          <w:rPr>
            <w:rFonts w:ascii="Calibri" w:hAnsi="Calibri" w:cs="Calibri"/>
            <w:b/>
            <w:sz w:val="20"/>
            <w:szCs w:val="20"/>
          </w:rPr>
          <w:delText>ACTION: EUMETSAT</w:delText>
        </w:r>
      </w:del>
    </w:p>
    <w:p w:rsidR="00B34A81" w:rsidRPr="00A532E4" w:rsidDel="009405C2" w:rsidRDefault="00B34A81" w:rsidP="00906550">
      <w:pPr>
        <w:jc w:val="center"/>
        <w:rPr>
          <w:del w:id="834" w:author="Jean-François MAHFOUF" w:date="2017-05-17T18:54:00Z"/>
          <w:rFonts w:ascii="Calibri" w:hAnsi="Calibri" w:cs="Calibri"/>
          <w:color w:val="365F91"/>
          <w:sz w:val="20"/>
          <w:szCs w:val="20"/>
          <w:lang w:eastAsia="zh-CN"/>
        </w:rPr>
      </w:pPr>
      <w:del w:id="835" w:author="Jean-François MAHFOUF" w:date="2017-05-17T18:54:00Z">
        <w:r w:rsidRPr="00A532E4" w:rsidDel="009405C2">
          <w:rPr>
            <w:rFonts w:ascii="Calibri" w:hAnsi="Calibri" w:cs="Calibri"/>
            <w:color w:val="365F91"/>
            <w:sz w:val="20"/>
            <w:szCs w:val="20"/>
          </w:rPr>
          <w:delText>26 May 2014:</w:delText>
        </w:r>
        <w:r w:rsidRPr="00A532E4" w:rsidDel="009405C2">
          <w:rPr>
            <w:rFonts w:ascii="Calibri" w:hAnsi="Calibri" w:cs="Calibri"/>
            <w:color w:val="365F91"/>
            <w:sz w:val="20"/>
            <w:szCs w:val="20"/>
            <w:lang w:eastAsia="zh-CN"/>
          </w:rPr>
          <w:delText xml:space="preserve"> EUMETSAT have signed an agreement with JAXA and data are available to members states in real time via EUMETCast.</w:delText>
        </w:r>
      </w:del>
    </w:p>
    <w:p w:rsidR="00B34A81" w:rsidRPr="00A532E4" w:rsidDel="009405C2" w:rsidRDefault="00B34A81" w:rsidP="00906550">
      <w:pPr>
        <w:jc w:val="center"/>
        <w:rPr>
          <w:del w:id="836" w:author="Jean-François MAHFOUF" w:date="2017-05-17T18:54:00Z"/>
          <w:rFonts w:ascii="Calibri" w:hAnsi="Calibri" w:cs="Calibri"/>
          <w:b/>
          <w:color w:val="FF0000"/>
          <w:sz w:val="20"/>
          <w:szCs w:val="20"/>
          <w:lang w:eastAsia="zh-CN"/>
        </w:rPr>
      </w:pPr>
    </w:p>
    <w:p w:rsidR="00B34A81" w:rsidRPr="00A532E4" w:rsidDel="009405C2" w:rsidRDefault="00B34A81" w:rsidP="00906550">
      <w:pPr>
        <w:jc w:val="center"/>
        <w:rPr>
          <w:del w:id="837" w:author="Jean-François MAHFOUF" w:date="2017-05-17T18:54:00Z"/>
          <w:rFonts w:ascii="Calibri" w:hAnsi="Calibri" w:cs="Calibri"/>
          <w:color w:val="FF0000"/>
          <w:sz w:val="20"/>
          <w:szCs w:val="20"/>
          <w:lang w:eastAsia="zh-CN"/>
        </w:rPr>
      </w:pPr>
      <w:del w:id="838" w:author="Jean-François MAHFOUF" w:date="2017-05-17T18:54:00Z">
        <w:r w:rsidRPr="00A532E4" w:rsidDel="009405C2">
          <w:rPr>
            <w:rFonts w:ascii="Calibri" w:hAnsi="Calibri" w:cs="Calibri"/>
            <w:b/>
            <w:color w:val="FF0000"/>
            <w:sz w:val="20"/>
            <w:szCs w:val="20"/>
            <w:lang w:eastAsia="zh-CN"/>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839" w:author="Jean-François MAHFOUF" w:date="2017-05-17T18:54:00Z"/>
          <w:rFonts w:ascii="Calibri" w:hAnsi="Calibri" w:cs="Calibri"/>
          <w:b/>
          <w:color w:val="00B0F0"/>
          <w:sz w:val="20"/>
          <w:szCs w:val="20"/>
        </w:rPr>
      </w:pPr>
    </w:p>
    <w:p w:rsidR="00B34A81" w:rsidDel="009405C2" w:rsidRDefault="00B34A81" w:rsidP="00906550">
      <w:pPr>
        <w:jc w:val="center"/>
        <w:rPr>
          <w:del w:id="840" w:author="Jean-François MAHFOUF" w:date="2017-05-17T18:54:00Z"/>
          <w:rFonts w:ascii="Calibri" w:hAnsi="Calibri" w:cs="Calibri"/>
          <w:color w:val="00B0F0"/>
          <w:sz w:val="20"/>
          <w:szCs w:val="20"/>
        </w:rPr>
      </w:pPr>
      <w:del w:id="841"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BF4FC4" w:rsidDel="009405C2">
          <w:rPr>
            <w:rFonts w:ascii="Calibri" w:hAnsi="Calibri" w:cs="Calibri"/>
            <w:color w:val="00B0F0"/>
            <w:sz w:val="20"/>
            <w:szCs w:val="20"/>
          </w:rPr>
          <w:delText>we need to check if the SST is included in the agreement.</w:delText>
        </w:r>
      </w:del>
    </w:p>
    <w:p w:rsidR="00B34A81" w:rsidRPr="001F5CF8" w:rsidDel="009405C2" w:rsidRDefault="00B34A81" w:rsidP="00906550">
      <w:pPr>
        <w:jc w:val="center"/>
        <w:rPr>
          <w:del w:id="842" w:author="Jean-François MAHFOUF" w:date="2017-05-17T18:54:00Z"/>
          <w:rFonts w:ascii="Calibri" w:hAnsi="Calibri" w:cs="Calibri"/>
          <w:b/>
          <w:color w:val="FF0000"/>
          <w:sz w:val="20"/>
          <w:szCs w:val="20"/>
          <w:lang w:eastAsia="zh-CN"/>
        </w:rPr>
      </w:pPr>
      <w:del w:id="843" w:author="Jean-François MAHFOUF" w:date="2017-05-17T18:54:00Z">
        <w:r w:rsidRPr="00D30535" w:rsidDel="009405C2">
          <w:rPr>
            <w:rFonts w:ascii="Calibri" w:hAnsi="Calibri" w:cs="Calibri"/>
            <w:b/>
            <w:color w:val="FF0000"/>
            <w:sz w:val="20"/>
            <w:szCs w:val="20"/>
          </w:rPr>
          <w:delText>Update Oct 2015:</w:delText>
        </w:r>
        <w:r w:rsidRPr="0043758B" w:rsidDel="009405C2">
          <w:rPr>
            <w:rFonts w:ascii="Calibri" w:hAnsi="Calibri" w:cs="Calibri"/>
            <w:color w:val="FF0000"/>
            <w:sz w:val="20"/>
            <w:szCs w:val="20"/>
          </w:rPr>
          <w:delText xml:space="preserve"> </w:delText>
        </w:r>
        <w:r w:rsidRPr="008C2F52" w:rsidDel="009405C2">
          <w:rPr>
            <w:rFonts w:ascii="Calibri" w:hAnsi="Calibri" w:cs="Calibri"/>
            <w:sz w:val="20"/>
            <w:szCs w:val="20"/>
          </w:rPr>
          <w:delText>Data available from JAXA server and EUMETCAST.</w:delText>
        </w:r>
      </w:del>
    </w:p>
    <w:p w:rsidR="00B34A81" w:rsidRPr="00A532E4" w:rsidDel="009405C2" w:rsidRDefault="00B34A81" w:rsidP="00906550">
      <w:pPr>
        <w:jc w:val="center"/>
        <w:rPr>
          <w:del w:id="844" w:author="Jean-François MAHFOUF" w:date="2017-05-17T18:54:00Z"/>
          <w:rFonts w:ascii="Calibri" w:hAnsi="Calibri" w:cs="Calibri"/>
          <w:color w:val="FF0000"/>
          <w:sz w:val="20"/>
          <w:szCs w:val="20"/>
          <w:lang w:eastAsia="zh-CN"/>
        </w:rPr>
      </w:pPr>
    </w:p>
    <w:p w:rsidR="00B34A81" w:rsidRPr="00A532E4" w:rsidDel="009405C2" w:rsidRDefault="00B34A81" w:rsidP="00906550">
      <w:pPr>
        <w:jc w:val="center"/>
        <w:rPr>
          <w:del w:id="845" w:author="Jean-François MAHFOUF" w:date="2017-05-17T18:54:00Z"/>
          <w:rFonts w:ascii="Calibri" w:hAnsi="Calibri" w:cs="Calibri"/>
          <w:color w:val="4F81BD"/>
          <w:sz w:val="20"/>
          <w:szCs w:val="20"/>
        </w:rPr>
      </w:pPr>
      <w:del w:id="846" w:author="Jean-François MAHFOUF" w:date="2017-05-17T18:54:00Z">
        <w:r w:rsidRPr="00A532E4" w:rsidDel="009405C2">
          <w:rPr>
            <w:rFonts w:ascii="Calibri" w:hAnsi="Calibri" w:cs="Calibri"/>
            <w:b/>
            <w:sz w:val="20"/>
            <w:szCs w:val="20"/>
          </w:rPr>
          <w:delText xml:space="preserve">A.1.4 </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w:delText>
        </w:r>
        <w:r w:rsidRPr="00A532E4" w:rsidDel="009405C2">
          <w:rPr>
            <w:rFonts w:ascii="Calibri" w:hAnsi="Calibri" w:cs="Calibri"/>
            <w:sz w:val="20"/>
            <w:szCs w:val="20"/>
          </w:rPr>
          <w:delText xml:space="preserve">EUMETSAT to continue to investigate access to HY-2 data.   </w:delText>
        </w:r>
        <w:r w:rsidRPr="00A532E4" w:rsidDel="009405C2">
          <w:rPr>
            <w:rFonts w:ascii="Calibri" w:hAnsi="Calibri" w:cs="Calibri"/>
            <w:color w:val="4F81BD"/>
            <w:sz w:val="20"/>
            <w:szCs w:val="20"/>
          </w:rPr>
          <w:delText>[Previously numbered N.5.9]</w:delText>
        </w:r>
      </w:del>
    </w:p>
    <w:p w:rsidR="00B34A81" w:rsidRPr="00A532E4" w:rsidDel="009405C2" w:rsidRDefault="00B34A81" w:rsidP="00906550">
      <w:pPr>
        <w:jc w:val="center"/>
        <w:rPr>
          <w:del w:id="847" w:author="Jean-François MAHFOUF" w:date="2017-05-17T18:54:00Z"/>
          <w:rFonts w:ascii="Calibri" w:hAnsi="Calibri" w:cs="Calibri"/>
          <w:b/>
          <w:sz w:val="20"/>
          <w:szCs w:val="20"/>
        </w:rPr>
      </w:pPr>
      <w:del w:id="848" w:author="Jean-François MAHFOUF" w:date="2017-05-17T18:54:00Z">
        <w:r w:rsidRPr="00A532E4" w:rsidDel="009405C2">
          <w:rPr>
            <w:rFonts w:ascii="Calibri" w:hAnsi="Calibri" w:cs="Calibri"/>
            <w:b/>
            <w:sz w:val="20"/>
            <w:szCs w:val="20"/>
          </w:rPr>
          <w:delText>ACTION: EUMETSAT</w:delText>
        </w:r>
      </w:del>
    </w:p>
    <w:p w:rsidR="00B34A81" w:rsidRPr="00A532E4" w:rsidDel="009405C2" w:rsidRDefault="00B34A81" w:rsidP="00906550">
      <w:pPr>
        <w:jc w:val="center"/>
        <w:rPr>
          <w:del w:id="849" w:author="Jean-François MAHFOUF" w:date="2017-05-17T18:54:00Z"/>
          <w:rFonts w:ascii="Calibri" w:hAnsi="Calibri" w:cs="Calibri"/>
          <w:color w:val="365F91"/>
          <w:sz w:val="20"/>
          <w:szCs w:val="20"/>
          <w:lang w:eastAsia="zh-CN"/>
        </w:rPr>
      </w:pPr>
      <w:del w:id="850" w:author="Jean-François MAHFOUF" w:date="2017-05-17T18:54:00Z">
        <w:r w:rsidRPr="00A532E4" w:rsidDel="009405C2">
          <w:rPr>
            <w:rFonts w:ascii="Calibri" w:hAnsi="Calibri" w:cs="Calibri"/>
            <w:color w:val="365F91"/>
            <w:sz w:val="20"/>
            <w:szCs w:val="20"/>
          </w:rPr>
          <w:delText>26 May 2014:</w:delText>
        </w:r>
        <w:r w:rsidRPr="00A532E4" w:rsidDel="009405C2">
          <w:rPr>
            <w:rFonts w:ascii="Calibri" w:hAnsi="Calibri" w:cs="Calibri"/>
            <w:color w:val="365F91"/>
            <w:sz w:val="20"/>
            <w:szCs w:val="20"/>
            <w:lang w:eastAsia="zh-CN"/>
          </w:rPr>
          <w:delText xml:space="preserve"> EUMETSAT have signed an agreement with NSOAS (part of SOA) and data will be available to member states via EUMETCast. Data latency is anticipated to be between 1 and 12 hours. EUMETSAT are working with NSOAS to improve latency through a downlink in northern Europe.</w:delText>
        </w:r>
      </w:del>
    </w:p>
    <w:p w:rsidR="00B34A81" w:rsidRPr="00A532E4" w:rsidDel="009405C2" w:rsidRDefault="00B34A81" w:rsidP="00906550">
      <w:pPr>
        <w:jc w:val="center"/>
        <w:rPr>
          <w:del w:id="851" w:author="Jean-François MAHFOUF" w:date="2017-05-17T18:54:00Z"/>
          <w:rFonts w:ascii="Calibri" w:hAnsi="Calibri" w:cs="Calibri"/>
          <w:b/>
          <w:color w:val="FF0000"/>
          <w:sz w:val="20"/>
          <w:szCs w:val="20"/>
          <w:lang w:eastAsia="zh-CN"/>
        </w:rPr>
      </w:pPr>
    </w:p>
    <w:p w:rsidR="00B34A81" w:rsidDel="009405C2" w:rsidRDefault="00B34A81" w:rsidP="00906550">
      <w:pPr>
        <w:jc w:val="center"/>
        <w:rPr>
          <w:del w:id="852" w:author="Jean-François MAHFOUF" w:date="2017-05-17T18:54:00Z"/>
          <w:rFonts w:ascii="Calibri" w:hAnsi="Calibri" w:cs="Calibri"/>
          <w:b/>
          <w:color w:val="FF0000"/>
          <w:sz w:val="20"/>
          <w:szCs w:val="20"/>
          <w:lang w:eastAsia="zh-CN"/>
        </w:rPr>
      </w:pPr>
      <w:del w:id="853" w:author="Jean-François MAHFOUF" w:date="2017-05-17T18:54:00Z">
        <w:r w:rsidRPr="00A532E4" w:rsidDel="009405C2">
          <w:rPr>
            <w:rFonts w:ascii="Calibri" w:hAnsi="Calibri" w:cs="Calibri"/>
            <w:b/>
            <w:color w:val="FF0000"/>
            <w:sz w:val="20"/>
            <w:szCs w:val="20"/>
            <w:lang w:eastAsia="zh-CN"/>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854" w:author="Jean-François MAHFOUF" w:date="2017-05-17T18:54:00Z"/>
          <w:rFonts w:ascii="Calibri" w:hAnsi="Calibri" w:cs="Calibri"/>
          <w:b/>
          <w:color w:val="00B0F0"/>
          <w:sz w:val="20"/>
          <w:szCs w:val="20"/>
        </w:rPr>
      </w:pPr>
    </w:p>
    <w:p w:rsidR="00B34A81" w:rsidRPr="00A532E4" w:rsidDel="009405C2" w:rsidRDefault="00B34A81" w:rsidP="00906550">
      <w:pPr>
        <w:jc w:val="center"/>
        <w:rPr>
          <w:del w:id="855" w:author="Jean-François MAHFOUF" w:date="2017-05-17T18:54:00Z"/>
          <w:rFonts w:ascii="Calibri" w:hAnsi="Calibri" w:cs="Calibri"/>
          <w:b/>
          <w:color w:val="FF0000"/>
          <w:sz w:val="20"/>
          <w:szCs w:val="20"/>
          <w:lang w:eastAsia="zh-CN"/>
        </w:rPr>
      </w:pPr>
      <w:del w:id="856"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BF4FC4" w:rsidDel="009405C2">
          <w:rPr>
            <w:rFonts w:ascii="Calibri" w:hAnsi="Calibri" w:cs="Calibri"/>
            <w:color w:val="00B0F0"/>
            <w:sz w:val="20"/>
            <w:szCs w:val="20"/>
          </w:rPr>
          <w:delText>Data is not yet flowing (not received regularly yet).</w:delText>
        </w:r>
      </w:del>
    </w:p>
    <w:p w:rsidR="00B34A81" w:rsidDel="009405C2" w:rsidRDefault="00B34A81" w:rsidP="00906550">
      <w:pPr>
        <w:jc w:val="center"/>
        <w:rPr>
          <w:del w:id="857" w:author="Jean-François MAHFOUF" w:date="2017-05-17T18:54:00Z"/>
          <w:rFonts w:ascii="Calibri" w:hAnsi="Calibri" w:cs="Calibri"/>
          <w:b/>
          <w:color w:val="FF0000"/>
          <w:sz w:val="20"/>
          <w:szCs w:val="20"/>
        </w:rPr>
      </w:pPr>
    </w:p>
    <w:p w:rsidR="00B34A81" w:rsidDel="009405C2" w:rsidRDefault="00B34A81" w:rsidP="00906550">
      <w:pPr>
        <w:jc w:val="center"/>
        <w:rPr>
          <w:del w:id="858" w:author="Jean-François MAHFOUF" w:date="2017-05-17T18:54:00Z"/>
          <w:rFonts w:ascii="Calibri" w:hAnsi="Calibri" w:cs="Calibri"/>
          <w:color w:val="FF0000"/>
          <w:sz w:val="20"/>
          <w:szCs w:val="20"/>
        </w:rPr>
      </w:pPr>
      <w:del w:id="859" w:author="Jean-François MAHFOUF" w:date="2017-05-17T18:54:00Z">
        <w:r w:rsidRPr="00BB6052" w:rsidDel="009405C2">
          <w:rPr>
            <w:rFonts w:ascii="Calibri" w:hAnsi="Calibri" w:cs="Calibri"/>
            <w:b/>
            <w:color w:val="FF0000"/>
            <w:sz w:val="20"/>
            <w:szCs w:val="20"/>
          </w:rPr>
          <w:delText>Update Oct. 2015:</w:delText>
        </w:r>
        <w:r w:rsidDel="009405C2">
          <w:rPr>
            <w:rFonts w:ascii="Calibri" w:hAnsi="Calibri" w:cs="Calibri"/>
            <w:color w:val="FF0000"/>
            <w:sz w:val="20"/>
            <w:szCs w:val="20"/>
          </w:rPr>
          <w:delText xml:space="preserve"> </w:delText>
        </w:r>
        <w:r w:rsidRPr="008C2F52" w:rsidDel="009405C2">
          <w:rPr>
            <w:rFonts w:ascii="Calibri" w:hAnsi="Calibri" w:cs="Calibri"/>
            <w:sz w:val="20"/>
            <w:szCs w:val="20"/>
          </w:rPr>
          <w:delText>Scat is stopped; radiometer is fine; altimeter: every alternate line is fine. Data is made available to member states.</w:delText>
        </w:r>
      </w:del>
    </w:p>
    <w:p w:rsidR="00B34A81" w:rsidRPr="00A532E4" w:rsidDel="009405C2" w:rsidRDefault="00B34A81" w:rsidP="00906550">
      <w:pPr>
        <w:jc w:val="center"/>
        <w:rPr>
          <w:del w:id="860" w:author="Jean-François MAHFOUF" w:date="2017-05-17T18:54:00Z"/>
          <w:rFonts w:ascii="Calibri" w:hAnsi="Calibri" w:cs="Calibri"/>
          <w:b/>
          <w:sz w:val="20"/>
          <w:szCs w:val="20"/>
          <w:lang w:eastAsia="zh-CN"/>
        </w:rPr>
      </w:pPr>
    </w:p>
    <w:p w:rsidR="00B34A81" w:rsidRPr="00A532E4" w:rsidDel="009405C2" w:rsidRDefault="00B34A81" w:rsidP="00906550">
      <w:pPr>
        <w:jc w:val="center"/>
        <w:rPr>
          <w:del w:id="861" w:author="Jean-François MAHFOUF" w:date="2017-05-17T18:54:00Z"/>
          <w:rFonts w:ascii="Calibri" w:hAnsi="Calibri" w:cs="Calibri"/>
          <w:sz w:val="20"/>
          <w:szCs w:val="20"/>
        </w:rPr>
      </w:pPr>
      <w:del w:id="862" w:author="Jean-François MAHFOUF" w:date="2017-05-17T18:54:00Z">
        <w:r w:rsidRPr="00A532E4" w:rsidDel="009405C2">
          <w:rPr>
            <w:rFonts w:ascii="Calibri" w:hAnsi="Calibri" w:cs="Calibri"/>
            <w:b/>
            <w:sz w:val="20"/>
            <w:szCs w:val="20"/>
          </w:rPr>
          <w:delText>NAEDEX_2012_NA_3.4.2</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w:delText>
        </w:r>
        <w:r w:rsidRPr="00A532E4" w:rsidDel="009405C2">
          <w:rPr>
            <w:rFonts w:ascii="Calibri" w:hAnsi="Calibri" w:cs="Calibri"/>
            <w:sz w:val="20"/>
            <w:szCs w:val="20"/>
          </w:rPr>
          <w:delText>To monitor AMDAR panel discussions.</w:delText>
        </w:r>
      </w:del>
    </w:p>
    <w:p w:rsidR="00B34A81" w:rsidRPr="00A532E4" w:rsidDel="009405C2" w:rsidRDefault="00B34A81" w:rsidP="00906550">
      <w:pPr>
        <w:jc w:val="center"/>
        <w:rPr>
          <w:del w:id="863" w:author="Jean-François MAHFOUF" w:date="2017-05-17T18:54:00Z"/>
          <w:rFonts w:ascii="Calibri" w:hAnsi="Calibri" w:cs="Calibri"/>
          <w:b/>
          <w:sz w:val="20"/>
          <w:szCs w:val="20"/>
        </w:rPr>
      </w:pPr>
      <w:del w:id="864" w:author="Jean-François MAHFOUF" w:date="2017-05-17T18:54:00Z">
        <w:r w:rsidRPr="00A532E4" w:rsidDel="009405C2">
          <w:rPr>
            <w:rFonts w:ascii="Calibri" w:hAnsi="Calibri" w:cs="Calibri"/>
            <w:b/>
            <w:sz w:val="20"/>
            <w:szCs w:val="20"/>
          </w:rPr>
          <w:delText>ACTION: NWS</w:delText>
        </w:r>
      </w:del>
    </w:p>
    <w:p w:rsidR="00B34A81" w:rsidRPr="00A532E4" w:rsidDel="009405C2" w:rsidRDefault="00B34A81" w:rsidP="00906550">
      <w:pPr>
        <w:jc w:val="center"/>
        <w:rPr>
          <w:del w:id="865" w:author="Jean-François MAHFOUF" w:date="2017-05-17T18:54:00Z"/>
          <w:rFonts w:ascii="Calibri" w:hAnsi="Calibri" w:cs="Calibri"/>
          <w:sz w:val="20"/>
          <w:szCs w:val="20"/>
        </w:rPr>
      </w:pPr>
    </w:p>
    <w:p w:rsidR="00B34A81" w:rsidRPr="00A532E4" w:rsidDel="009405C2" w:rsidRDefault="00B34A81" w:rsidP="00906550">
      <w:pPr>
        <w:jc w:val="center"/>
        <w:rPr>
          <w:del w:id="866" w:author="Jean-François MAHFOUF" w:date="2017-05-17T18:54:00Z"/>
          <w:rFonts w:ascii="Calibri" w:hAnsi="Calibri" w:cs="Calibri"/>
          <w:color w:val="365F91"/>
          <w:sz w:val="20"/>
          <w:szCs w:val="20"/>
          <w:lang w:eastAsia="zh-CN"/>
        </w:rPr>
      </w:pPr>
      <w:del w:id="867" w:author="Jean-François MAHFOUF" w:date="2017-05-17T18:54:00Z">
        <w:r w:rsidRPr="00A532E4" w:rsidDel="009405C2">
          <w:rPr>
            <w:rFonts w:ascii="Calibri" w:hAnsi="Calibri" w:cs="Calibri"/>
            <w:color w:val="365F91"/>
            <w:sz w:val="20"/>
            <w:szCs w:val="20"/>
          </w:rPr>
          <w:delText>26 May 2014:  Update from NWS/CIO – Fred will prepare a report out from the recent AMDAR related meetings.</w:delText>
        </w:r>
      </w:del>
    </w:p>
    <w:p w:rsidR="00B34A81" w:rsidRPr="00A532E4" w:rsidDel="009405C2" w:rsidRDefault="00B34A81" w:rsidP="00906550">
      <w:pPr>
        <w:jc w:val="center"/>
        <w:rPr>
          <w:del w:id="868" w:author="Jean-François MAHFOUF" w:date="2017-05-17T18:54:00Z"/>
          <w:rFonts w:ascii="Calibri" w:hAnsi="Calibri" w:cs="Calibri"/>
          <w:b/>
          <w:color w:val="FF0000"/>
          <w:sz w:val="20"/>
          <w:szCs w:val="20"/>
          <w:lang w:eastAsia="zh-CN"/>
        </w:rPr>
      </w:pPr>
    </w:p>
    <w:p w:rsidR="00B34A81" w:rsidDel="009405C2" w:rsidRDefault="00B34A81" w:rsidP="00906550">
      <w:pPr>
        <w:jc w:val="center"/>
        <w:rPr>
          <w:del w:id="869" w:author="Jean-François MAHFOUF" w:date="2017-05-17T18:54:00Z"/>
          <w:rFonts w:ascii="Calibri" w:hAnsi="Calibri" w:cs="Calibri"/>
          <w:b/>
          <w:color w:val="FF0000"/>
          <w:sz w:val="20"/>
          <w:szCs w:val="20"/>
          <w:lang w:eastAsia="zh-CN"/>
        </w:rPr>
      </w:pPr>
      <w:del w:id="870" w:author="Jean-François MAHFOUF" w:date="2017-05-17T18:54:00Z">
        <w:r w:rsidRPr="00A532E4" w:rsidDel="009405C2">
          <w:rPr>
            <w:rFonts w:ascii="Calibri" w:hAnsi="Calibri" w:cs="Calibri"/>
            <w:b/>
            <w:color w:val="FF0000"/>
            <w:sz w:val="20"/>
            <w:szCs w:val="20"/>
            <w:lang w:eastAsia="zh-CN"/>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871"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872" w:author="Jean-François MAHFOUF" w:date="2017-05-17T18:54:00Z"/>
          <w:rFonts w:ascii="Calibri" w:hAnsi="Calibri" w:cs="Calibri"/>
          <w:b/>
          <w:color w:val="FF0000"/>
          <w:sz w:val="20"/>
          <w:szCs w:val="20"/>
          <w:lang w:eastAsia="zh-CN"/>
        </w:rPr>
      </w:pPr>
      <w:del w:id="873" w:author="Jean-François MAHFOUF" w:date="2017-05-17T18:54:00Z">
        <w:r w:rsidRPr="0043758B" w:rsidDel="009405C2">
          <w:rPr>
            <w:rFonts w:ascii="Calibri" w:hAnsi="Calibri" w:cs="Calibri"/>
            <w:b/>
            <w:color w:val="FF0000"/>
            <w:sz w:val="20"/>
            <w:szCs w:val="20"/>
            <w:lang w:eastAsia="zh-CN"/>
          </w:rPr>
          <w:delText>Update Oct 2015</w:delText>
        </w:r>
        <w:r w:rsidDel="009405C2">
          <w:rPr>
            <w:rFonts w:ascii="Calibri" w:hAnsi="Calibri" w:cs="Calibri"/>
            <w:b/>
            <w:color w:val="FF0000"/>
            <w:sz w:val="20"/>
            <w:szCs w:val="20"/>
            <w:lang w:eastAsia="zh-CN"/>
          </w:rPr>
          <w:delText xml:space="preserve"> – </w:delText>
        </w:r>
        <w:r w:rsidRPr="008C2F52" w:rsidDel="009405C2">
          <w:rPr>
            <w:rFonts w:ascii="Calibri" w:hAnsi="Calibri" w:cs="Calibri"/>
            <w:sz w:val="20"/>
            <w:szCs w:val="20"/>
            <w:lang w:eastAsia="zh-CN"/>
          </w:rPr>
          <w:delText>AMDAR meetings reports available from WMO.</w:delText>
        </w:r>
      </w:del>
    </w:p>
    <w:p w:rsidR="00B34A81" w:rsidRPr="00A532E4" w:rsidDel="009405C2" w:rsidRDefault="00B34A81" w:rsidP="00906550">
      <w:pPr>
        <w:jc w:val="center"/>
        <w:rPr>
          <w:del w:id="874" w:author="Jean-François MAHFOUF" w:date="2017-05-17T18:54:00Z"/>
          <w:rFonts w:ascii="Calibri" w:hAnsi="Calibri" w:cs="Calibri"/>
          <w:b/>
          <w:sz w:val="20"/>
          <w:szCs w:val="20"/>
        </w:rPr>
      </w:pPr>
    </w:p>
    <w:p w:rsidR="00B34A81" w:rsidRPr="00A532E4" w:rsidDel="009405C2" w:rsidRDefault="00B34A81" w:rsidP="00906550">
      <w:pPr>
        <w:jc w:val="center"/>
        <w:rPr>
          <w:del w:id="875" w:author="Jean-François MAHFOUF" w:date="2017-05-17T18:54:00Z"/>
          <w:rFonts w:ascii="Calibri" w:hAnsi="Calibri" w:cs="Calibri"/>
          <w:sz w:val="20"/>
          <w:szCs w:val="20"/>
        </w:rPr>
      </w:pPr>
      <w:del w:id="876" w:author="Jean-François MAHFOUF" w:date="2017-05-17T18:54:00Z">
        <w:r w:rsidRPr="00A532E4" w:rsidDel="009405C2">
          <w:rPr>
            <w:rFonts w:ascii="Calibri" w:hAnsi="Calibri" w:cs="Calibri"/>
            <w:b/>
            <w:sz w:val="20"/>
            <w:szCs w:val="20"/>
          </w:rPr>
          <w:delText>NAEDEX_2012_GENERAL</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w:delText>
        </w:r>
        <w:r w:rsidRPr="00A532E4" w:rsidDel="009405C2">
          <w:rPr>
            <w:rFonts w:ascii="Calibri" w:hAnsi="Calibri" w:cs="Calibri"/>
            <w:sz w:val="20"/>
            <w:szCs w:val="20"/>
          </w:rPr>
          <w:delText xml:space="preserve">Continue to pursue access to Electro-L2 data.  </w:delText>
        </w:r>
        <w:r w:rsidRPr="00A532E4" w:rsidDel="009405C2">
          <w:rPr>
            <w:rFonts w:ascii="Calibri" w:hAnsi="Calibri" w:cs="Calibri"/>
            <w:color w:val="4F81BD"/>
            <w:sz w:val="20"/>
            <w:szCs w:val="20"/>
          </w:rPr>
          <w:delText>[Previously unnumbered 2012 General]</w:delText>
        </w:r>
      </w:del>
    </w:p>
    <w:p w:rsidR="00B34A81" w:rsidRPr="00A532E4" w:rsidDel="009405C2" w:rsidRDefault="00B34A81" w:rsidP="00906550">
      <w:pPr>
        <w:jc w:val="center"/>
        <w:rPr>
          <w:del w:id="877" w:author="Jean-François MAHFOUF" w:date="2017-05-17T18:54:00Z"/>
          <w:rFonts w:ascii="Calibri" w:hAnsi="Calibri" w:cs="Calibri"/>
          <w:b/>
          <w:sz w:val="20"/>
          <w:szCs w:val="20"/>
        </w:rPr>
      </w:pPr>
      <w:del w:id="878" w:author="Jean-François MAHFOUF" w:date="2017-05-17T18:54:00Z">
        <w:r w:rsidRPr="00A532E4" w:rsidDel="009405C2">
          <w:rPr>
            <w:rFonts w:ascii="Calibri" w:hAnsi="Calibri" w:cs="Calibri"/>
            <w:b/>
            <w:sz w:val="20"/>
            <w:szCs w:val="20"/>
          </w:rPr>
          <w:delText>ACTION: EUMETSAT</w:delText>
        </w:r>
      </w:del>
    </w:p>
    <w:p w:rsidR="00B34A81" w:rsidRPr="00A532E4" w:rsidDel="009405C2" w:rsidRDefault="00B34A81" w:rsidP="00906550">
      <w:pPr>
        <w:jc w:val="center"/>
        <w:rPr>
          <w:del w:id="879" w:author="Jean-François MAHFOUF" w:date="2017-05-17T18:54:00Z"/>
          <w:rFonts w:ascii="Calibri" w:hAnsi="Calibri" w:cs="Calibri"/>
          <w:color w:val="FF0000"/>
          <w:sz w:val="20"/>
          <w:szCs w:val="20"/>
        </w:rPr>
      </w:pPr>
    </w:p>
    <w:p w:rsidR="00B34A81" w:rsidRPr="00A532E4" w:rsidDel="009405C2" w:rsidRDefault="00B34A81" w:rsidP="00906550">
      <w:pPr>
        <w:jc w:val="center"/>
        <w:rPr>
          <w:del w:id="880" w:author="Jean-François MAHFOUF" w:date="2017-05-17T18:54:00Z"/>
          <w:rFonts w:ascii="Calibri" w:hAnsi="Calibri" w:cs="Calibri"/>
          <w:color w:val="365F91"/>
          <w:sz w:val="20"/>
          <w:szCs w:val="20"/>
          <w:lang w:eastAsia="zh-CN"/>
        </w:rPr>
      </w:pPr>
      <w:del w:id="881" w:author="Jean-François MAHFOUF" w:date="2017-05-17T18:54:00Z">
        <w:r w:rsidRPr="00A532E4" w:rsidDel="009405C2">
          <w:rPr>
            <w:rFonts w:ascii="Calibri" w:hAnsi="Calibri" w:cs="Calibri"/>
            <w:color w:val="365F91"/>
            <w:sz w:val="20"/>
            <w:szCs w:val="20"/>
          </w:rPr>
          <w:delText>26 May 2014:  Update from NWS/CIO – This should be added to requirements spreadsheet in European section and action re-numbered appropriately.</w:delText>
        </w:r>
      </w:del>
    </w:p>
    <w:p w:rsidR="00B34A81" w:rsidRPr="00A532E4" w:rsidDel="009405C2" w:rsidRDefault="00B34A81" w:rsidP="00906550">
      <w:pPr>
        <w:jc w:val="center"/>
        <w:rPr>
          <w:del w:id="882" w:author="Jean-François MAHFOUF" w:date="2017-05-17T18:54:00Z"/>
          <w:rFonts w:ascii="Calibri" w:hAnsi="Calibri" w:cs="Calibri"/>
          <w:color w:val="365F91"/>
          <w:sz w:val="20"/>
          <w:szCs w:val="20"/>
          <w:lang w:eastAsia="zh-CN"/>
        </w:rPr>
      </w:pPr>
    </w:p>
    <w:p w:rsidR="00B34A81" w:rsidRPr="00A532E4" w:rsidDel="009405C2" w:rsidRDefault="00B34A81" w:rsidP="00906550">
      <w:pPr>
        <w:jc w:val="center"/>
        <w:rPr>
          <w:del w:id="883" w:author="Jean-François MAHFOUF" w:date="2017-05-17T18:54:00Z"/>
          <w:rFonts w:ascii="Calibri" w:hAnsi="Calibri" w:cs="Calibri"/>
          <w:color w:val="365F91"/>
          <w:sz w:val="20"/>
          <w:szCs w:val="20"/>
          <w:lang w:eastAsia="zh-CN"/>
        </w:rPr>
      </w:pPr>
      <w:del w:id="884" w:author="Jean-François MAHFOUF" w:date="2017-05-17T18:54:00Z">
        <w:r w:rsidRPr="00A532E4" w:rsidDel="009405C2">
          <w:rPr>
            <w:rFonts w:ascii="Calibri" w:hAnsi="Calibri" w:cs="Calibri"/>
            <w:color w:val="365F91"/>
            <w:sz w:val="20"/>
            <w:szCs w:val="20"/>
            <w:lang w:eastAsia="zh-CN"/>
          </w:rPr>
          <w:delText>EUMETSAT have built up some experience in gaining access to Roshydromet satellite data. Data from Electro-L N1 was on EUMETCast whilst satellite was operating.</w:delText>
        </w:r>
      </w:del>
    </w:p>
    <w:p w:rsidR="00B34A81" w:rsidRPr="00A532E4" w:rsidDel="009405C2" w:rsidRDefault="00B34A81" w:rsidP="00906550">
      <w:pPr>
        <w:jc w:val="center"/>
        <w:rPr>
          <w:del w:id="885" w:author="Jean-François MAHFOUF" w:date="2017-05-17T18:54:00Z"/>
          <w:rFonts w:ascii="Calibri" w:hAnsi="Calibri" w:cs="Calibri"/>
          <w:b/>
          <w:color w:val="FF0000"/>
          <w:sz w:val="20"/>
          <w:szCs w:val="20"/>
          <w:lang w:eastAsia="zh-CN"/>
        </w:rPr>
      </w:pPr>
    </w:p>
    <w:p w:rsidR="00B34A81" w:rsidDel="009405C2" w:rsidRDefault="00B34A81" w:rsidP="00906550">
      <w:pPr>
        <w:jc w:val="center"/>
        <w:rPr>
          <w:del w:id="886" w:author="Jean-François MAHFOUF" w:date="2017-05-17T18:54:00Z"/>
          <w:rFonts w:ascii="Calibri" w:hAnsi="Calibri" w:cs="Calibri"/>
          <w:b/>
          <w:color w:val="FF0000"/>
          <w:sz w:val="20"/>
          <w:szCs w:val="20"/>
        </w:rPr>
      </w:pPr>
      <w:del w:id="887" w:author="Jean-François MAHFOUF" w:date="2017-05-17T18:54:00Z">
        <w:r w:rsidRPr="00A532E4" w:rsidDel="009405C2">
          <w:rPr>
            <w:rFonts w:ascii="Calibri" w:hAnsi="Calibri" w:cs="Calibri"/>
            <w:b/>
            <w:color w:val="FF0000"/>
            <w:sz w:val="20"/>
            <w:szCs w:val="20"/>
            <w:lang w:eastAsia="zh-CN"/>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888" w:author="Jean-François MAHFOUF" w:date="2017-05-17T18:54:00Z"/>
          <w:rFonts w:ascii="Calibri" w:hAnsi="Calibri" w:cs="Calibri"/>
          <w:b/>
          <w:color w:val="FF0000"/>
          <w:sz w:val="20"/>
          <w:szCs w:val="20"/>
          <w:lang w:eastAsia="zh-CN"/>
        </w:rPr>
      </w:pPr>
    </w:p>
    <w:p w:rsidR="00B34A81" w:rsidRPr="001F5CF8" w:rsidDel="009405C2" w:rsidRDefault="00B34A81" w:rsidP="00906550">
      <w:pPr>
        <w:jc w:val="center"/>
        <w:rPr>
          <w:del w:id="889" w:author="Jean-François MAHFOUF" w:date="2017-05-17T18:54:00Z"/>
          <w:rFonts w:ascii="Calibri" w:hAnsi="Calibri" w:cs="Calibri"/>
          <w:b/>
          <w:color w:val="FF0000"/>
          <w:sz w:val="20"/>
          <w:szCs w:val="20"/>
          <w:lang w:eastAsia="zh-CN"/>
        </w:rPr>
      </w:pPr>
      <w:del w:id="890" w:author="Jean-François MAHFOUF" w:date="2017-05-17T18:54:00Z">
        <w:r w:rsidRPr="0043758B" w:rsidDel="009405C2">
          <w:rPr>
            <w:rFonts w:ascii="Calibri" w:hAnsi="Calibri" w:cs="Calibri"/>
            <w:b/>
            <w:color w:val="FF0000"/>
            <w:sz w:val="20"/>
            <w:szCs w:val="20"/>
            <w:lang w:eastAsia="zh-CN"/>
          </w:rPr>
          <w:delText>Update Oct 2015</w:delText>
        </w:r>
        <w:r w:rsidDel="009405C2">
          <w:rPr>
            <w:rFonts w:ascii="Calibri" w:hAnsi="Calibri" w:cs="Calibri"/>
            <w:b/>
            <w:color w:val="FF0000"/>
            <w:sz w:val="20"/>
            <w:szCs w:val="20"/>
            <w:lang w:eastAsia="zh-CN"/>
          </w:rPr>
          <w:delText xml:space="preserve"> – </w:delText>
        </w:r>
        <w:r w:rsidRPr="008C2F52" w:rsidDel="009405C2">
          <w:rPr>
            <w:rFonts w:ascii="Calibri" w:hAnsi="Calibri" w:cs="Calibri"/>
            <w:sz w:val="20"/>
            <w:szCs w:val="20"/>
            <w:lang w:eastAsia="zh-CN"/>
          </w:rPr>
          <w:delText>should be added to requirements spreadsheet.</w:delText>
        </w:r>
      </w:del>
    </w:p>
    <w:p w:rsidR="00B34A81" w:rsidRPr="00A532E4" w:rsidDel="009405C2" w:rsidRDefault="00B34A81" w:rsidP="00906550">
      <w:pPr>
        <w:jc w:val="center"/>
        <w:rPr>
          <w:del w:id="891" w:author="Jean-François MAHFOUF" w:date="2017-05-17T18:54:00Z"/>
          <w:rFonts w:ascii="Calibri" w:hAnsi="Calibri" w:cs="Calibri"/>
          <w:b/>
          <w:sz w:val="20"/>
          <w:szCs w:val="20"/>
        </w:rPr>
      </w:pPr>
    </w:p>
    <w:p w:rsidR="00B34A81" w:rsidRPr="00A532E4" w:rsidDel="009405C2" w:rsidRDefault="00B34A81" w:rsidP="00906550">
      <w:pPr>
        <w:jc w:val="center"/>
        <w:rPr>
          <w:del w:id="892" w:author="Jean-François MAHFOUF" w:date="2017-05-17T18:54:00Z"/>
          <w:rFonts w:ascii="Calibri" w:hAnsi="Calibri" w:cs="Calibri"/>
          <w:b/>
          <w:sz w:val="20"/>
          <w:szCs w:val="20"/>
        </w:rPr>
      </w:pPr>
      <w:del w:id="893" w:author="Jean-François MAHFOUF" w:date="2017-05-17T18:54:00Z">
        <w:r w:rsidRPr="00A532E4" w:rsidDel="009405C2">
          <w:rPr>
            <w:rFonts w:ascii="Calibri" w:hAnsi="Calibri" w:cs="Calibri"/>
            <w:b/>
            <w:sz w:val="20"/>
            <w:szCs w:val="20"/>
          </w:rPr>
          <w:delText>Actions from APSDEU-12, October 2012</w:delText>
        </w:r>
      </w:del>
    </w:p>
    <w:p w:rsidR="00B34A81" w:rsidRPr="00A532E4" w:rsidDel="009405C2" w:rsidRDefault="00B34A81" w:rsidP="00906550">
      <w:pPr>
        <w:jc w:val="center"/>
        <w:rPr>
          <w:del w:id="894" w:author="Jean-François MAHFOUF" w:date="2017-05-17T18:54:00Z"/>
          <w:rFonts w:ascii="Calibri" w:hAnsi="Calibri" w:cs="Calibri"/>
          <w:b/>
          <w:sz w:val="20"/>
          <w:szCs w:val="20"/>
        </w:rPr>
      </w:pPr>
    </w:p>
    <w:p w:rsidR="00B34A81" w:rsidRPr="00A532E4" w:rsidDel="009405C2" w:rsidRDefault="00B34A81" w:rsidP="00906550">
      <w:pPr>
        <w:jc w:val="center"/>
        <w:rPr>
          <w:del w:id="895" w:author="Jean-François MAHFOUF" w:date="2017-05-17T18:54:00Z"/>
          <w:rFonts w:ascii="Calibri" w:hAnsi="Calibri" w:cs="Calibri"/>
          <w:b/>
          <w:color w:val="0000FF"/>
          <w:sz w:val="20"/>
          <w:szCs w:val="20"/>
        </w:rPr>
      </w:pPr>
    </w:p>
    <w:p w:rsidR="00B34A81" w:rsidRPr="00A532E4" w:rsidDel="009405C2" w:rsidRDefault="00B34A81" w:rsidP="00906550">
      <w:pPr>
        <w:jc w:val="center"/>
        <w:rPr>
          <w:del w:id="896" w:author="Jean-François MAHFOUF" w:date="2017-05-17T18:54:00Z"/>
          <w:rFonts w:ascii="Calibri" w:hAnsi="Calibri" w:cs="Calibri"/>
          <w:b/>
          <w:sz w:val="20"/>
          <w:szCs w:val="20"/>
        </w:rPr>
      </w:pPr>
      <w:del w:id="897" w:author="Jean-François MAHFOUF" w:date="2017-05-17T18:54:00Z">
        <w:r w:rsidRPr="00A532E4" w:rsidDel="009405C2">
          <w:rPr>
            <w:rFonts w:ascii="Calibri" w:hAnsi="Calibri" w:cs="Calibri"/>
            <w:b/>
            <w:sz w:val="20"/>
            <w:szCs w:val="20"/>
          </w:rPr>
          <w:delText xml:space="preserve">Action 2011-11-02:  </w:delText>
        </w:r>
        <w:r w:rsidRPr="00A532E4" w:rsidDel="009405C2">
          <w:rPr>
            <w:rFonts w:ascii="Calibri" w:hAnsi="Calibri" w:cs="Calibri"/>
            <w:sz w:val="20"/>
            <w:szCs w:val="20"/>
          </w:rPr>
          <w:delText>In reference to global FY3 microwave sounding data – Explore getting the data accessible to North America.  Simon Elliott to raise with the GEONETCAST implementation group.</w:delText>
        </w:r>
      </w:del>
    </w:p>
    <w:p w:rsidR="00B34A81" w:rsidRPr="00A532E4" w:rsidDel="009405C2" w:rsidRDefault="00B34A81" w:rsidP="00906550">
      <w:pPr>
        <w:jc w:val="center"/>
        <w:rPr>
          <w:del w:id="898" w:author="Jean-François MAHFOUF" w:date="2017-05-17T18:54:00Z"/>
          <w:rFonts w:ascii="Calibri" w:hAnsi="Calibri" w:cs="Calibri"/>
          <w:b/>
          <w:sz w:val="20"/>
          <w:szCs w:val="20"/>
        </w:rPr>
      </w:pPr>
      <w:del w:id="899" w:author="Jean-François MAHFOUF" w:date="2017-05-17T18:54:00Z">
        <w:r w:rsidRPr="00A532E4" w:rsidDel="009405C2">
          <w:rPr>
            <w:rFonts w:ascii="Calibri" w:hAnsi="Calibri" w:cs="Calibri"/>
            <w:b/>
            <w:sz w:val="20"/>
            <w:szCs w:val="20"/>
          </w:rPr>
          <w:delText>Lead: EUMETSAT</w:delText>
        </w:r>
      </w:del>
    </w:p>
    <w:p w:rsidR="00B34A81" w:rsidDel="009405C2" w:rsidRDefault="00B34A81" w:rsidP="00906550">
      <w:pPr>
        <w:jc w:val="center"/>
        <w:rPr>
          <w:del w:id="900" w:author="Jean-François MAHFOUF" w:date="2017-05-17T18:54:00Z"/>
          <w:rFonts w:ascii="Calibri" w:hAnsi="Calibri" w:cs="Calibri"/>
          <w:color w:val="1F497D"/>
          <w:sz w:val="20"/>
          <w:szCs w:val="20"/>
        </w:rPr>
      </w:pPr>
    </w:p>
    <w:p w:rsidR="00B34A81" w:rsidRPr="00A532E4" w:rsidDel="009405C2" w:rsidRDefault="00B34A81" w:rsidP="00906550">
      <w:pPr>
        <w:jc w:val="center"/>
        <w:rPr>
          <w:del w:id="901" w:author="Jean-François MAHFOUF" w:date="2017-05-17T18:54:00Z"/>
          <w:rFonts w:ascii="Calibri" w:hAnsi="Calibri" w:cs="Calibri"/>
          <w:color w:val="1F497D"/>
          <w:sz w:val="20"/>
          <w:szCs w:val="20"/>
        </w:rPr>
      </w:pPr>
      <w:del w:id="902" w:author="Jean-François MAHFOUF" w:date="2017-05-17T18:54:00Z">
        <w:r w:rsidRPr="00A532E4" w:rsidDel="009405C2">
          <w:rPr>
            <w:rFonts w:ascii="Calibri" w:hAnsi="Calibri" w:cs="Calibri"/>
            <w:color w:val="1F497D"/>
            <w:sz w:val="20"/>
            <w:szCs w:val="20"/>
          </w:rPr>
          <w:delText>October 2012 update: This was done but prior to new agreement between CMA and EUMETSAT. This includes FY3C and is not instrument specific. EUMETSAT haven’t progressed in terms of getting the data and distributing it. It will be discussed at CGMS.</w:delText>
        </w:r>
      </w:del>
    </w:p>
    <w:p w:rsidR="00B34A81" w:rsidRPr="00A532E4" w:rsidDel="009405C2" w:rsidRDefault="00B34A81" w:rsidP="00906550">
      <w:pPr>
        <w:jc w:val="center"/>
        <w:rPr>
          <w:del w:id="903" w:author="Jean-François MAHFOUF" w:date="2017-05-17T18:54:00Z"/>
          <w:rFonts w:ascii="Calibri" w:hAnsi="Calibri" w:cs="Calibri"/>
          <w:color w:val="1F497D"/>
          <w:sz w:val="20"/>
          <w:szCs w:val="20"/>
        </w:rPr>
      </w:pPr>
    </w:p>
    <w:p w:rsidR="00B34A81" w:rsidRPr="00A532E4" w:rsidDel="009405C2" w:rsidRDefault="00B34A81" w:rsidP="00906550">
      <w:pPr>
        <w:jc w:val="center"/>
        <w:rPr>
          <w:del w:id="904" w:author="Jean-François MAHFOUF" w:date="2017-05-17T18:54:00Z"/>
          <w:rFonts w:ascii="Calibri" w:hAnsi="Calibri" w:cs="Calibri"/>
          <w:color w:val="1F497D"/>
          <w:sz w:val="20"/>
          <w:szCs w:val="20"/>
        </w:rPr>
      </w:pPr>
      <w:del w:id="905" w:author="Jean-François MAHFOUF" w:date="2017-05-17T18:54:00Z">
        <w:r w:rsidRPr="00A532E4" w:rsidDel="009405C2">
          <w:rPr>
            <w:rFonts w:ascii="Calibri" w:hAnsi="Calibri" w:cs="Calibri"/>
            <w:color w:val="1F497D"/>
            <w:sz w:val="20"/>
            <w:szCs w:val="20"/>
          </w:rPr>
          <w:delText xml:space="preserve">May 2014 Update: EUMETSAT have a new agreement with CMA that covers FY-3C. There is no technical reason this cannot occur but agreement between NOAA and CMA is required. </w:delText>
        </w:r>
      </w:del>
    </w:p>
    <w:p w:rsidR="00B34A81" w:rsidRPr="00A532E4" w:rsidDel="009405C2" w:rsidRDefault="00B34A81" w:rsidP="00906550">
      <w:pPr>
        <w:jc w:val="center"/>
        <w:rPr>
          <w:del w:id="906" w:author="Jean-François MAHFOUF" w:date="2017-05-17T18:54:00Z"/>
          <w:rFonts w:ascii="Calibri" w:hAnsi="Calibri" w:cs="Calibri"/>
          <w:b/>
          <w:sz w:val="20"/>
          <w:szCs w:val="20"/>
        </w:rPr>
      </w:pPr>
    </w:p>
    <w:p w:rsidR="00B34A81" w:rsidDel="009405C2" w:rsidRDefault="00B34A81" w:rsidP="00906550">
      <w:pPr>
        <w:jc w:val="center"/>
        <w:rPr>
          <w:del w:id="907" w:author="Jean-François MAHFOUF" w:date="2017-05-17T18:54:00Z"/>
          <w:rFonts w:ascii="Calibri" w:hAnsi="Calibri" w:cs="Calibri"/>
          <w:b/>
          <w:color w:val="FF0000"/>
          <w:sz w:val="20"/>
          <w:szCs w:val="20"/>
        </w:rPr>
      </w:pPr>
      <w:del w:id="908" w:author="Jean-François MAHFOUF" w:date="2017-05-17T18:54:00Z">
        <w:r w:rsidRPr="00683E53"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909" w:author="Jean-François MAHFOUF" w:date="2017-05-17T18:54:00Z"/>
          <w:rFonts w:ascii="Calibri" w:hAnsi="Calibri" w:cs="Calibri"/>
          <w:b/>
          <w:color w:val="00B0F0"/>
          <w:sz w:val="20"/>
          <w:szCs w:val="20"/>
        </w:rPr>
      </w:pPr>
    </w:p>
    <w:p w:rsidR="00B34A81" w:rsidDel="009405C2" w:rsidRDefault="00B34A81" w:rsidP="00906550">
      <w:pPr>
        <w:jc w:val="center"/>
        <w:rPr>
          <w:del w:id="910" w:author="Jean-François MAHFOUF" w:date="2017-05-17T18:54:00Z"/>
          <w:rFonts w:ascii="Calibri" w:hAnsi="Calibri" w:cs="Calibri"/>
          <w:color w:val="00B0F0"/>
          <w:sz w:val="20"/>
          <w:szCs w:val="20"/>
        </w:rPr>
      </w:pPr>
      <w:del w:id="911"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3108AB" w:rsidDel="009405C2">
          <w:rPr>
            <w:rFonts w:ascii="Calibri" w:hAnsi="Calibri" w:cs="Calibri"/>
            <w:color w:val="00B0F0"/>
            <w:sz w:val="20"/>
            <w:szCs w:val="20"/>
          </w:rPr>
          <w:delText>Simon will coordinate.</w:delText>
        </w:r>
      </w:del>
    </w:p>
    <w:p w:rsidR="00B34A81" w:rsidDel="009405C2" w:rsidRDefault="00B34A81" w:rsidP="00906550">
      <w:pPr>
        <w:jc w:val="center"/>
        <w:rPr>
          <w:del w:id="912" w:author="Jean-François MAHFOUF" w:date="2017-05-17T18:54:00Z"/>
          <w:rFonts w:ascii="Calibri" w:hAnsi="Calibri" w:cs="Calibri"/>
          <w:b/>
          <w:color w:val="FF0000"/>
          <w:sz w:val="20"/>
          <w:szCs w:val="20"/>
        </w:rPr>
      </w:pPr>
    </w:p>
    <w:p w:rsidR="00B34A81" w:rsidRPr="001F5CF8" w:rsidDel="009405C2" w:rsidRDefault="00B34A81" w:rsidP="00906550">
      <w:pPr>
        <w:jc w:val="center"/>
        <w:rPr>
          <w:del w:id="913" w:author="Jean-François MAHFOUF" w:date="2017-05-17T18:54:00Z"/>
          <w:rFonts w:ascii="Calibri" w:hAnsi="Calibri" w:cs="Calibri"/>
          <w:b/>
          <w:color w:val="FF0000"/>
          <w:sz w:val="20"/>
          <w:szCs w:val="20"/>
        </w:rPr>
      </w:pPr>
      <w:del w:id="914" w:author="Jean-François MAHFOUF" w:date="2017-05-17T18:54:00Z">
        <w:r w:rsidRPr="002423C9" w:rsidDel="009405C2">
          <w:rPr>
            <w:rFonts w:ascii="Calibri" w:hAnsi="Calibri" w:cs="Calibri"/>
            <w:b/>
            <w:color w:val="FF0000"/>
            <w:sz w:val="20"/>
            <w:szCs w:val="20"/>
          </w:rPr>
          <w:delText>Update Oct 2015</w:delText>
        </w:r>
        <w:r w:rsidDel="009405C2">
          <w:rPr>
            <w:rFonts w:ascii="Calibri" w:hAnsi="Calibri" w:cs="Calibri"/>
            <w:b/>
            <w:color w:val="FF0000"/>
            <w:sz w:val="20"/>
            <w:szCs w:val="20"/>
          </w:rPr>
          <w:delText xml:space="preserve"> – </w:delText>
        </w:r>
        <w:r w:rsidRPr="008C2F52" w:rsidDel="009405C2">
          <w:rPr>
            <w:rFonts w:ascii="Calibri" w:hAnsi="Calibri" w:cs="Calibri"/>
            <w:sz w:val="20"/>
            <w:szCs w:val="20"/>
          </w:rPr>
          <w:delText>closed. Discussions on-going.</w:delText>
        </w:r>
      </w:del>
    </w:p>
    <w:p w:rsidR="00B34A81" w:rsidDel="009405C2" w:rsidRDefault="00B34A81" w:rsidP="00906550">
      <w:pPr>
        <w:jc w:val="center"/>
        <w:rPr>
          <w:del w:id="915" w:author="Jean-François MAHFOUF" w:date="2017-05-17T18:54:00Z"/>
          <w:rFonts w:ascii="Calibri" w:hAnsi="Calibri" w:cs="Calibri"/>
          <w:b/>
          <w:sz w:val="20"/>
          <w:szCs w:val="20"/>
        </w:rPr>
      </w:pPr>
    </w:p>
    <w:p w:rsidR="00B34A81" w:rsidRPr="00A532E4" w:rsidDel="009405C2" w:rsidRDefault="00B34A81" w:rsidP="00906550">
      <w:pPr>
        <w:jc w:val="center"/>
        <w:rPr>
          <w:del w:id="916" w:author="Jean-François MAHFOUF" w:date="2017-05-17T18:54:00Z"/>
          <w:rFonts w:ascii="Calibri" w:hAnsi="Calibri" w:cs="Calibri"/>
          <w:b/>
          <w:sz w:val="20"/>
          <w:szCs w:val="20"/>
        </w:rPr>
      </w:pPr>
      <w:del w:id="917" w:author="Jean-François MAHFOUF" w:date="2017-05-17T18:54:00Z">
        <w:r w:rsidRPr="00A532E4" w:rsidDel="009405C2">
          <w:rPr>
            <w:rFonts w:ascii="Calibri" w:hAnsi="Calibri" w:cs="Calibri"/>
            <w:b/>
            <w:sz w:val="20"/>
            <w:szCs w:val="20"/>
          </w:rPr>
          <w:delText xml:space="preserve">Action 2011-11-10 3.1 Wind Profiler Data: </w:delText>
        </w:r>
        <w:r w:rsidRPr="00A532E4" w:rsidDel="009405C2">
          <w:rPr>
            <w:rFonts w:ascii="Calibri" w:hAnsi="Calibri" w:cs="Calibri"/>
            <w:sz w:val="20"/>
            <w:szCs w:val="20"/>
          </w:rPr>
          <w:delText>Bureau and KMA to investigate the availability of Australian and Korean wind profile</w:delText>
        </w:r>
        <w:r w:rsidDel="009405C2">
          <w:rPr>
            <w:rFonts w:ascii="Calibri" w:hAnsi="Calibri" w:cs="Calibri"/>
            <w:sz w:val="20"/>
            <w:szCs w:val="20"/>
          </w:rPr>
          <w:delText>r</w:delText>
        </w:r>
        <w:r w:rsidRPr="00A532E4" w:rsidDel="009405C2">
          <w:rPr>
            <w:rFonts w:ascii="Calibri" w:hAnsi="Calibri" w:cs="Calibri"/>
            <w:sz w:val="20"/>
            <w:szCs w:val="20"/>
          </w:rPr>
          <w:delText xml:space="preserve"> data.</w:delText>
        </w:r>
        <w:r w:rsidRPr="00A532E4" w:rsidDel="009405C2">
          <w:rPr>
            <w:rFonts w:ascii="Calibri" w:hAnsi="Calibri" w:cs="Calibri"/>
            <w:b/>
            <w:sz w:val="20"/>
            <w:szCs w:val="20"/>
          </w:rPr>
          <w:delText xml:space="preserve"> </w:delText>
        </w:r>
      </w:del>
    </w:p>
    <w:p w:rsidR="00B34A81" w:rsidRPr="00A532E4" w:rsidDel="009405C2" w:rsidRDefault="00B34A81" w:rsidP="00906550">
      <w:pPr>
        <w:jc w:val="center"/>
        <w:rPr>
          <w:del w:id="918" w:author="Jean-François MAHFOUF" w:date="2017-05-17T18:54:00Z"/>
          <w:rFonts w:ascii="Calibri" w:hAnsi="Calibri" w:cs="Calibri"/>
          <w:b/>
          <w:sz w:val="20"/>
          <w:szCs w:val="20"/>
        </w:rPr>
      </w:pPr>
      <w:del w:id="919" w:author="Jean-François MAHFOUF" w:date="2017-05-17T18:54:00Z">
        <w:r w:rsidRPr="00A532E4" w:rsidDel="009405C2">
          <w:rPr>
            <w:rFonts w:ascii="Calibri" w:hAnsi="Calibri" w:cs="Calibri"/>
            <w:b/>
            <w:sz w:val="20"/>
            <w:szCs w:val="20"/>
          </w:rPr>
          <w:delText>Lead:  Bureau and KMA</w:delText>
        </w:r>
      </w:del>
    </w:p>
    <w:p w:rsidR="00B34A81" w:rsidRPr="00A532E4" w:rsidDel="009405C2" w:rsidRDefault="00B34A81" w:rsidP="00906550">
      <w:pPr>
        <w:jc w:val="center"/>
        <w:rPr>
          <w:del w:id="920" w:author="Jean-François MAHFOUF" w:date="2017-05-17T18:54:00Z"/>
          <w:rFonts w:ascii="Calibri" w:hAnsi="Calibri" w:cs="Calibri"/>
          <w:b/>
          <w:sz w:val="20"/>
          <w:szCs w:val="20"/>
        </w:rPr>
      </w:pPr>
    </w:p>
    <w:p w:rsidR="00B34A81" w:rsidRPr="00A532E4" w:rsidDel="009405C2" w:rsidRDefault="00B34A81" w:rsidP="00906550">
      <w:pPr>
        <w:jc w:val="center"/>
        <w:rPr>
          <w:del w:id="921" w:author="Jean-François MAHFOUF" w:date="2017-05-17T18:54:00Z"/>
          <w:rFonts w:ascii="Calibri" w:hAnsi="Calibri" w:cs="Calibri"/>
          <w:color w:val="1F497D"/>
          <w:sz w:val="20"/>
          <w:szCs w:val="20"/>
        </w:rPr>
      </w:pPr>
      <w:del w:id="922" w:author="Jean-François MAHFOUF" w:date="2017-05-17T18:54:00Z">
        <w:r w:rsidRPr="00A532E4" w:rsidDel="009405C2">
          <w:rPr>
            <w:rFonts w:ascii="Calibri" w:hAnsi="Calibri" w:cs="Calibri"/>
            <w:color w:val="1F497D"/>
            <w:sz w:val="20"/>
            <w:szCs w:val="20"/>
          </w:rPr>
          <w:delText>October 2012 update : No progress on ABoM side. KMA has positive impact from these data but they are not on GTS. After quality control, the data may go on the GTS if requested.</w:delText>
        </w:r>
      </w:del>
    </w:p>
    <w:p w:rsidR="00B34A81" w:rsidRPr="00A532E4" w:rsidDel="009405C2" w:rsidRDefault="00B34A81" w:rsidP="00906550">
      <w:pPr>
        <w:jc w:val="center"/>
        <w:rPr>
          <w:del w:id="923" w:author="Jean-François MAHFOUF" w:date="2017-05-17T18:54:00Z"/>
          <w:rFonts w:ascii="Calibri" w:hAnsi="Calibri" w:cs="Calibri"/>
          <w:color w:val="1F497D"/>
          <w:sz w:val="20"/>
          <w:szCs w:val="20"/>
        </w:rPr>
      </w:pPr>
    </w:p>
    <w:p w:rsidR="00B34A81" w:rsidRPr="00A532E4" w:rsidDel="009405C2" w:rsidRDefault="00B34A81" w:rsidP="00906550">
      <w:pPr>
        <w:jc w:val="center"/>
        <w:rPr>
          <w:del w:id="924" w:author="Jean-François MAHFOUF" w:date="2017-05-17T18:54:00Z"/>
          <w:rFonts w:ascii="Calibri" w:hAnsi="Calibri" w:cs="Calibri"/>
          <w:color w:val="1F497D"/>
          <w:sz w:val="20"/>
          <w:szCs w:val="20"/>
        </w:rPr>
      </w:pPr>
      <w:del w:id="925" w:author="Jean-François MAHFOUF" w:date="2017-05-17T18:54:00Z">
        <w:r w:rsidRPr="00A532E4" w:rsidDel="009405C2">
          <w:rPr>
            <w:rFonts w:ascii="Calibri" w:hAnsi="Calibri" w:cs="Calibri"/>
            <w:color w:val="1F497D"/>
            <w:sz w:val="20"/>
            <w:szCs w:val="20"/>
          </w:rPr>
          <w:delText>May 2014 Update: KMA have 8 profilers. Data is being input to NWP systems. Limited GTS bandwidth is an issue so some work is required within KMA. Update to be provided at next meeting. BoM sites (12) should be available by the next meeting</w:delText>
        </w:r>
      </w:del>
    </w:p>
    <w:p w:rsidR="00B34A81" w:rsidRPr="00A532E4" w:rsidDel="009405C2" w:rsidRDefault="00B34A81" w:rsidP="00906550">
      <w:pPr>
        <w:jc w:val="center"/>
        <w:rPr>
          <w:del w:id="926" w:author="Jean-François MAHFOUF" w:date="2017-05-17T18:54:00Z"/>
          <w:rFonts w:ascii="Calibri" w:hAnsi="Calibri" w:cs="Calibri"/>
          <w:b/>
          <w:sz w:val="20"/>
          <w:szCs w:val="20"/>
        </w:rPr>
      </w:pPr>
    </w:p>
    <w:p w:rsidR="00B34A81" w:rsidDel="009405C2" w:rsidRDefault="00B34A81" w:rsidP="00906550">
      <w:pPr>
        <w:jc w:val="center"/>
        <w:rPr>
          <w:del w:id="927" w:author="Jean-François MAHFOUF" w:date="2017-05-17T18:54:00Z"/>
          <w:rFonts w:ascii="Calibri" w:hAnsi="Calibri" w:cs="Calibri"/>
          <w:b/>
          <w:color w:val="FF0000"/>
          <w:sz w:val="20"/>
          <w:szCs w:val="20"/>
        </w:rPr>
      </w:pPr>
      <w:del w:id="928" w:author="Jean-François MAHFOUF" w:date="2017-05-17T18:54:00Z">
        <w:r w:rsidRPr="00683E53"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929" w:author="Jean-François MAHFOUF" w:date="2017-05-17T18:54:00Z"/>
          <w:rFonts w:ascii="Calibri" w:hAnsi="Calibri" w:cs="Calibri"/>
          <w:b/>
          <w:color w:val="FF0000"/>
          <w:sz w:val="20"/>
          <w:szCs w:val="20"/>
        </w:rPr>
      </w:pPr>
    </w:p>
    <w:p w:rsidR="00B34A81" w:rsidRPr="001F5CF8" w:rsidDel="009405C2" w:rsidRDefault="00B34A81" w:rsidP="00906550">
      <w:pPr>
        <w:jc w:val="center"/>
        <w:rPr>
          <w:del w:id="930" w:author="Jean-François MAHFOUF" w:date="2017-05-17T18:54:00Z"/>
          <w:rFonts w:ascii="Calibri" w:hAnsi="Calibri" w:cs="Calibri"/>
          <w:b/>
          <w:color w:val="FF0000"/>
          <w:sz w:val="20"/>
          <w:szCs w:val="20"/>
        </w:rPr>
      </w:pPr>
      <w:del w:id="931" w:author="Jean-François MAHFOUF" w:date="2017-05-17T18:54:00Z">
        <w:r w:rsidRPr="002423C9" w:rsidDel="009405C2">
          <w:rPr>
            <w:rFonts w:ascii="Calibri" w:hAnsi="Calibri" w:cs="Calibri"/>
            <w:b/>
            <w:color w:val="FF0000"/>
            <w:sz w:val="20"/>
            <w:szCs w:val="20"/>
          </w:rPr>
          <w:delText>Update Oct 2015 –</w:delText>
        </w:r>
        <w:r w:rsidDel="009405C2">
          <w:rPr>
            <w:rFonts w:ascii="Calibri" w:hAnsi="Calibri" w:cs="Calibri"/>
            <w:b/>
            <w:color w:val="FF0000"/>
            <w:sz w:val="20"/>
            <w:szCs w:val="20"/>
          </w:rPr>
          <w:delText xml:space="preserve"> </w:delText>
        </w:r>
        <w:r w:rsidRPr="008C2F52" w:rsidDel="009405C2">
          <w:rPr>
            <w:rFonts w:ascii="Calibri" w:hAnsi="Calibri" w:cs="Calibri"/>
            <w:sz w:val="20"/>
            <w:szCs w:val="20"/>
          </w:rPr>
          <w:delText>Data will be available once evaluated.</w:delText>
        </w:r>
      </w:del>
    </w:p>
    <w:p w:rsidR="00B34A81" w:rsidDel="009405C2" w:rsidRDefault="00B34A81" w:rsidP="00906550">
      <w:pPr>
        <w:jc w:val="center"/>
        <w:rPr>
          <w:del w:id="932" w:author="Jean-François MAHFOUF" w:date="2017-05-17T18:54:00Z"/>
          <w:rFonts w:ascii="Calibri" w:hAnsi="Calibri" w:cs="Calibri"/>
          <w:b/>
          <w:sz w:val="20"/>
          <w:szCs w:val="20"/>
        </w:rPr>
      </w:pPr>
    </w:p>
    <w:p w:rsidR="00B34A81" w:rsidRPr="00A532E4" w:rsidDel="009405C2" w:rsidRDefault="00B34A81" w:rsidP="00906550">
      <w:pPr>
        <w:jc w:val="center"/>
        <w:rPr>
          <w:del w:id="933" w:author="Jean-François MAHFOUF" w:date="2017-05-17T18:54:00Z"/>
          <w:rFonts w:ascii="Calibri" w:hAnsi="Calibri" w:cs="Calibri"/>
          <w:sz w:val="20"/>
          <w:szCs w:val="20"/>
        </w:rPr>
      </w:pPr>
      <w:del w:id="934" w:author="Jean-François MAHFOUF" w:date="2017-05-17T18:54:00Z">
        <w:r w:rsidRPr="00A532E4" w:rsidDel="009405C2">
          <w:rPr>
            <w:rFonts w:ascii="Calibri" w:hAnsi="Calibri" w:cs="Calibri"/>
            <w:b/>
            <w:sz w:val="20"/>
            <w:szCs w:val="20"/>
          </w:rPr>
          <w:delText xml:space="preserve">Action General 4.x – </w:delText>
        </w:r>
        <w:r w:rsidRPr="00A532E4" w:rsidDel="009405C2">
          <w:rPr>
            <w:rFonts w:ascii="Calibri" w:hAnsi="Calibri" w:cs="Calibri"/>
            <w:sz w:val="20"/>
            <w:szCs w:val="20"/>
          </w:rPr>
          <w:delText>All Centers to investigate the planning to migrate away from providing data via FTP due to security risks.</w:delText>
        </w:r>
      </w:del>
    </w:p>
    <w:p w:rsidR="00B34A81" w:rsidRPr="00A532E4" w:rsidDel="009405C2" w:rsidRDefault="00B34A81" w:rsidP="00906550">
      <w:pPr>
        <w:jc w:val="center"/>
        <w:rPr>
          <w:del w:id="935" w:author="Jean-François MAHFOUF" w:date="2017-05-17T18:54:00Z"/>
          <w:rFonts w:ascii="Calibri" w:hAnsi="Calibri" w:cs="Calibri"/>
          <w:b/>
          <w:sz w:val="20"/>
          <w:szCs w:val="20"/>
        </w:rPr>
      </w:pPr>
      <w:del w:id="936" w:author="Jean-François MAHFOUF" w:date="2017-05-17T18:54:00Z">
        <w:r w:rsidRPr="00A532E4" w:rsidDel="009405C2">
          <w:rPr>
            <w:rFonts w:ascii="Calibri" w:hAnsi="Calibri" w:cs="Calibri"/>
            <w:b/>
            <w:sz w:val="20"/>
            <w:szCs w:val="20"/>
          </w:rPr>
          <w:delText>Lead: NWS/CIO</w:delText>
        </w:r>
      </w:del>
    </w:p>
    <w:p w:rsidR="00B34A81" w:rsidRPr="00A532E4" w:rsidDel="009405C2" w:rsidRDefault="00B34A81" w:rsidP="00906550">
      <w:pPr>
        <w:jc w:val="center"/>
        <w:rPr>
          <w:del w:id="937" w:author="Jean-François MAHFOUF" w:date="2017-05-17T18:54:00Z"/>
          <w:rFonts w:ascii="Calibri" w:hAnsi="Calibri" w:cs="Calibri"/>
          <w:b/>
          <w:sz w:val="20"/>
          <w:szCs w:val="20"/>
        </w:rPr>
      </w:pPr>
      <w:del w:id="938" w:author="Jean-François MAHFOUF" w:date="2017-05-17T18:54:00Z">
        <w:r w:rsidRPr="00A532E4" w:rsidDel="009405C2">
          <w:rPr>
            <w:rFonts w:ascii="Calibri" w:hAnsi="Calibri" w:cs="Calibri"/>
            <w:b/>
            <w:sz w:val="20"/>
            <w:szCs w:val="20"/>
          </w:rPr>
          <w:delText>23 October 2012: Ongoing activity. The wording on this action ought to be more specific regarding ftp, sftp and ftps.</w:delText>
        </w:r>
      </w:del>
    </w:p>
    <w:p w:rsidR="00B34A81" w:rsidRPr="00A532E4" w:rsidDel="009405C2" w:rsidRDefault="00B34A81" w:rsidP="00906550">
      <w:pPr>
        <w:jc w:val="center"/>
        <w:rPr>
          <w:del w:id="939" w:author="Jean-François MAHFOUF" w:date="2017-05-17T18:54:00Z"/>
          <w:rFonts w:ascii="Calibri" w:hAnsi="Calibri" w:cs="Calibri"/>
          <w:b/>
          <w:sz w:val="20"/>
          <w:szCs w:val="20"/>
        </w:rPr>
      </w:pPr>
    </w:p>
    <w:p w:rsidR="00B34A81" w:rsidRPr="007C12F2" w:rsidDel="009405C2" w:rsidRDefault="00B34A81" w:rsidP="00906550">
      <w:pPr>
        <w:jc w:val="center"/>
        <w:rPr>
          <w:del w:id="940" w:author="Jean-François MAHFOUF" w:date="2017-05-17T18:54:00Z"/>
          <w:rFonts w:ascii="Calibri" w:hAnsi="Calibri" w:cs="Calibri"/>
          <w:color w:val="1F497D"/>
          <w:sz w:val="20"/>
          <w:szCs w:val="20"/>
        </w:rPr>
      </w:pPr>
      <w:del w:id="941" w:author="Jean-François MAHFOUF" w:date="2017-05-17T18:54:00Z">
        <w:r w:rsidRPr="007C12F2" w:rsidDel="009405C2">
          <w:rPr>
            <w:rFonts w:ascii="Calibri" w:hAnsi="Calibri" w:cs="Calibri"/>
            <w:color w:val="1F497D"/>
            <w:sz w:val="20"/>
            <w:szCs w:val="20"/>
          </w:rPr>
          <w:delText xml:space="preserve">26 May 2014:  NESDIS Update: The Data Distribution System (DDS) uses FTP for pull users and FTP or FTPS for push users.  </w:delText>
        </w:r>
        <w:r w:rsidRPr="007C12F2" w:rsidDel="009405C2">
          <w:rPr>
            <w:rFonts w:ascii="Calibri" w:hAnsi="Calibri" w:cs="Calibri"/>
            <w:color w:val="1F497D"/>
            <w:sz w:val="20"/>
            <w:szCs w:val="20"/>
          </w:rPr>
          <w:br/>
        </w:r>
        <w:r w:rsidRPr="007C12F2" w:rsidDel="009405C2">
          <w:rPr>
            <w:rFonts w:ascii="Calibri" w:hAnsi="Calibri" w:cs="Calibri"/>
            <w:color w:val="1F497D"/>
            <w:sz w:val="20"/>
            <w:szCs w:val="20"/>
          </w:rPr>
          <w:br/>
          <w:delText>NPOESS Data Exploitation (NDE) system uses FTPS for both push or pull.</w:delText>
        </w:r>
        <w:r w:rsidRPr="007C12F2" w:rsidDel="009405C2">
          <w:rPr>
            <w:rFonts w:ascii="Calibri" w:hAnsi="Calibri" w:cs="Calibri"/>
            <w:color w:val="1F497D"/>
            <w:sz w:val="20"/>
            <w:szCs w:val="20"/>
          </w:rPr>
          <w:br/>
        </w:r>
        <w:r w:rsidRPr="007C12F2" w:rsidDel="009405C2">
          <w:rPr>
            <w:rFonts w:ascii="Calibri" w:hAnsi="Calibri" w:cs="Calibri"/>
            <w:color w:val="1F497D"/>
            <w:sz w:val="20"/>
            <w:szCs w:val="20"/>
          </w:rPr>
          <w:br/>
          <w:delText>Product Distribution and Access (PDA) system will allow FTPS or SFTP.  Users who use SFTP will be given a lower overall data volume than FTPS method of transmission.</w:delText>
        </w:r>
      </w:del>
    </w:p>
    <w:p w:rsidR="00B34A81" w:rsidRPr="007C12F2" w:rsidDel="009405C2" w:rsidRDefault="00B34A81" w:rsidP="00906550">
      <w:pPr>
        <w:jc w:val="center"/>
        <w:rPr>
          <w:del w:id="942" w:author="Jean-François MAHFOUF" w:date="2017-05-17T18:54:00Z"/>
          <w:rFonts w:ascii="Calibri" w:hAnsi="Calibri" w:cs="Calibri"/>
          <w:color w:val="1F497D"/>
          <w:sz w:val="20"/>
          <w:szCs w:val="20"/>
        </w:rPr>
      </w:pPr>
    </w:p>
    <w:p w:rsidR="00B34A81" w:rsidRPr="007C12F2" w:rsidDel="009405C2" w:rsidRDefault="00B34A81" w:rsidP="00906550">
      <w:pPr>
        <w:jc w:val="center"/>
        <w:rPr>
          <w:del w:id="943" w:author="Jean-François MAHFOUF" w:date="2017-05-17T18:54:00Z"/>
          <w:rFonts w:ascii="Calibri" w:hAnsi="Calibri" w:cs="Calibri"/>
          <w:color w:val="1F497D"/>
          <w:sz w:val="20"/>
          <w:szCs w:val="20"/>
        </w:rPr>
      </w:pPr>
      <w:del w:id="944" w:author="Jean-François MAHFOUF" w:date="2017-05-17T18:54:00Z">
        <w:r w:rsidRPr="007C12F2" w:rsidDel="009405C2">
          <w:rPr>
            <w:rFonts w:ascii="Calibri" w:hAnsi="Calibri" w:cs="Calibri"/>
            <w:color w:val="1F497D"/>
            <w:sz w:val="20"/>
            <w:szCs w:val="20"/>
          </w:rPr>
          <w:delText>All NESDIS data distribution systems are effectively protected.</w:delText>
        </w:r>
      </w:del>
    </w:p>
    <w:p w:rsidR="00B34A81" w:rsidRPr="00A532E4" w:rsidDel="009405C2" w:rsidRDefault="00B34A81" w:rsidP="00906550">
      <w:pPr>
        <w:jc w:val="center"/>
        <w:rPr>
          <w:del w:id="945" w:author="Jean-François MAHFOUF" w:date="2017-05-17T18:54:00Z"/>
          <w:rFonts w:ascii="Calibri" w:hAnsi="Calibri" w:cs="Calibri"/>
          <w:b/>
          <w:color w:val="FF0000"/>
          <w:sz w:val="20"/>
          <w:szCs w:val="20"/>
        </w:rPr>
      </w:pPr>
    </w:p>
    <w:p w:rsidR="00B34A81" w:rsidDel="009405C2" w:rsidRDefault="00B34A81" w:rsidP="00906550">
      <w:pPr>
        <w:jc w:val="center"/>
        <w:rPr>
          <w:del w:id="946" w:author="Jean-François MAHFOUF" w:date="2017-05-17T18:54:00Z"/>
          <w:rFonts w:ascii="Calibri" w:hAnsi="Calibri" w:cs="Calibri"/>
          <w:b/>
          <w:color w:val="FF0000"/>
          <w:sz w:val="20"/>
          <w:szCs w:val="20"/>
        </w:rPr>
      </w:pPr>
      <w:del w:id="947" w:author="Jean-François MAHFOUF" w:date="2017-05-17T18:54:00Z">
        <w:r w:rsidRPr="00683E53"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Del="009405C2" w:rsidRDefault="00B34A81" w:rsidP="00906550">
      <w:pPr>
        <w:jc w:val="center"/>
        <w:rPr>
          <w:del w:id="948" w:author="Jean-François MAHFOUF" w:date="2017-05-17T18:54:00Z"/>
          <w:rFonts w:ascii="Calibri" w:hAnsi="Calibri" w:cs="Calibri"/>
          <w:b/>
          <w:color w:val="FF0000"/>
          <w:sz w:val="20"/>
          <w:szCs w:val="20"/>
        </w:rPr>
      </w:pPr>
    </w:p>
    <w:p w:rsidR="00B34A81" w:rsidDel="009405C2" w:rsidRDefault="00B34A81" w:rsidP="00906550">
      <w:pPr>
        <w:jc w:val="center"/>
        <w:rPr>
          <w:del w:id="949" w:author="Jean-François MAHFOUF" w:date="2017-05-17T18:54:00Z"/>
          <w:rFonts w:ascii="Calibri" w:hAnsi="Calibri" w:cs="Calibri"/>
          <w:b/>
          <w:color w:val="FF0000"/>
          <w:sz w:val="20"/>
          <w:szCs w:val="20"/>
        </w:rPr>
      </w:pPr>
      <w:del w:id="950" w:author="Jean-François MAHFOUF" w:date="2017-05-17T18:54:00Z">
        <w:r w:rsidRPr="00DF2802" w:rsidDel="009405C2">
          <w:rPr>
            <w:rFonts w:ascii="Calibri" w:hAnsi="Calibri" w:cs="Calibri"/>
            <w:b/>
            <w:color w:val="FF0000"/>
            <w:sz w:val="20"/>
            <w:szCs w:val="20"/>
          </w:rPr>
          <w:delText xml:space="preserve">NESDIS Response (Sept 2015):  </w:delText>
        </w:r>
        <w:r w:rsidRPr="005D30F7" w:rsidDel="009405C2">
          <w:rPr>
            <w:rFonts w:ascii="Calibri" w:hAnsi="Calibri" w:cs="Calibri"/>
            <w:sz w:val="20"/>
            <w:szCs w:val="20"/>
          </w:rPr>
          <w:delText>PDA update provided in slides.</w:delText>
        </w:r>
      </w:del>
    </w:p>
    <w:p w:rsidR="00B34A81" w:rsidDel="009405C2" w:rsidRDefault="00B34A81" w:rsidP="00906550">
      <w:pPr>
        <w:jc w:val="center"/>
        <w:rPr>
          <w:del w:id="951" w:author="Jean-François MAHFOUF" w:date="2017-05-17T18:54:00Z"/>
          <w:rFonts w:ascii="Calibri" w:hAnsi="Calibri" w:cs="Calibri"/>
          <w:b/>
          <w:color w:val="FF0000"/>
          <w:sz w:val="20"/>
          <w:szCs w:val="20"/>
        </w:rPr>
      </w:pPr>
    </w:p>
    <w:p w:rsidR="00B34A81" w:rsidRPr="00A532E4" w:rsidDel="009405C2" w:rsidRDefault="00B34A81" w:rsidP="00906550">
      <w:pPr>
        <w:jc w:val="center"/>
        <w:rPr>
          <w:del w:id="952" w:author="Jean-François MAHFOUF" w:date="2017-05-17T18:54:00Z"/>
          <w:rFonts w:ascii="Calibri" w:hAnsi="Calibri" w:cs="Calibri"/>
          <w:b/>
          <w:sz w:val="20"/>
          <w:szCs w:val="20"/>
        </w:rPr>
      </w:pPr>
      <w:del w:id="953" w:author="Jean-François MAHFOUF" w:date="2017-05-17T18:54:00Z">
        <w:r w:rsidRPr="002423C9" w:rsidDel="009405C2">
          <w:rPr>
            <w:rFonts w:ascii="Calibri" w:hAnsi="Calibri" w:cs="Calibri"/>
            <w:b/>
            <w:color w:val="FF0000"/>
            <w:sz w:val="20"/>
            <w:szCs w:val="20"/>
          </w:rPr>
          <w:delText xml:space="preserve">Update Oct 2015 </w:delText>
        </w:r>
        <w:r w:rsidRPr="008C2F52" w:rsidDel="009405C2">
          <w:rPr>
            <w:rFonts w:ascii="Calibri" w:hAnsi="Calibri" w:cs="Calibri"/>
            <w:sz w:val="20"/>
            <w:szCs w:val="20"/>
          </w:rPr>
          <w:delText>– closed.</w:delText>
        </w:r>
      </w:del>
    </w:p>
    <w:p w:rsidR="00B34A81" w:rsidRPr="00A532E4" w:rsidDel="009405C2" w:rsidRDefault="00B34A81" w:rsidP="00906550">
      <w:pPr>
        <w:jc w:val="center"/>
        <w:rPr>
          <w:del w:id="954" w:author="Jean-François MAHFOUF" w:date="2017-05-17T18:54:00Z"/>
          <w:rFonts w:ascii="Calibri" w:hAnsi="Calibri" w:cs="Calibri"/>
          <w:sz w:val="20"/>
          <w:szCs w:val="20"/>
        </w:rPr>
      </w:pPr>
    </w:p>
    <w:p w:rsidR="00B34A81" w:rsidRPr="00A532E4" w:rsidDel="009405C2" w:rsidRDefault="00B34A81" w:rsidP="00906550">
      <w:pPr>
        <w:jc w:val="center"/>
        <w:rPr>
          <w:del w:id="955" w:author="Jean-François MAHFOUF" w:date="2017-05-17T18:54:00Z"/>
          <w:rFonts w:ascii="Calibri" w:hAnsi="Calibri" w:cs="Calibri"/>
          <w:sz w:val="20"/>
          <w:szCs w:val="20"/>
        </w:rPr>
      </w:pPr>
      <w:del w:id="956" w:author="Jean-François MAHFOUF" w:date="2017-05-17T18:54:00Z">
        <w:r w:rsidRPr="00A532E4" w:rsidDel="009405C2">
          <w:rPr>
            <w:rFonts w:ascii="Calibri" w:hAnsi="Calibri" w:cs="Calibri"/>
            <w:b/>
            <w:sz w:val="20"/>
            <w:szCs w:val="20"/>
          </w:rPr>
          <w:delText xml:space="preserve">APSDEU_2012_GENERAL </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w:delText>
        </w:r>
        <w:r w:rsidRPr="00A532E4" w:rsidDel="009405C2">
          <w:rPr>
            <w:rFonts w:ascii="Calibri" w:hAnsi="Calibri" w:cs="Calibri"/>
            <w:sz w:val="20"/>
            <w:szCs w:val="20"/>
          </w:rPr>
          <w:delText xml:space="preserve">Only 21 out of 90 Chinese radiosonde stations report significant levels. CMA to investigate for all stations to report significant levels  </w:delText>
        </w:r>
      </w:del>
    </w:p>
    <w:p w:rsidR="00B34A81" w:rsidRPr="00A532E4" w:rsidDel="009405C2" w:rsidRDefault="00B34A81" w:rsidP="00906550">
      <w:pPr>
        <w:jc w:val="center"/>
        <w:rPr>
          <w:del w:id="957" w:author="Jean-François MAHFOUF" w:date="2017-05-17T18:54:00Z"/>
          <w:rFonts w:ascii="Calibri" w:hAnsi="Calibri" w:cs="Calibri"/>
          <w:b/>
          <w:sz w:val="20"/>
          <w:szCs w:val="20"/>
        </w:rPr>
      </w:pPr>
      <w:del w:id="958" w:author="Jean-François MAHFOUF" w:date="2017-05-17T18:54:00Z">
        <w:r w:rsidRPr="00A532E4" w:rsidDel="009405C2">
          <w:rPr>
            <w:rFonts w:ascii="Calibri" w:hAnsi="Calibri" w:cs="Calibri"/>
            <w:b/>
            <w:sz w:val="20"/>
            <w:szCs w:val="20"/>
          </w:rPr>
          <w:delText>ACTION: CMA</w:delText>
        </w:r>
      </w:del>
    </w:p>
    <w:p w:rsidR="00B34A81" w:rsidRPr="001F5CF8" w:rsidDel="009405C2" w:rsidRDefault="00B34A81" w:rsidP="00906550">
      <w:pPr>
        <w:jc w:val="center"/>
        <w:rPr>
          <w:del w:id="959" w:author="Jean-François MAHFOUF" w:date="2017-05-17T18:54:00Z"/>
          <w:rFonts w:ascii="Calibri" w:hAnsi="Calibri" w:cs="Calibri"/>
          <w:b/>
          <w:color w:val="FF0000"/>
          <w:sz w:val="20"/>
          <w:szCs w:val="20"/>
        </w:rPr>
      </w:pPr>
      <w:del w:id="960" w:author="Jean-François MAHFOUF" w:date="2017-05-17T18:54:00Z">
        <w:r w:rsidRPr="00683E53"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RPr="00A532E4" w:rsidDel="009405C2" w:rsidRDefault="00B34A81" w:rsidP="00906550">
      <w:pPr>
        <w:jc w:val="center"/>
        <w:rPr>
          <w:del w:id="961" w:author="Jean-François MAHFOUF" w:date="2017-05-17T18:54:00Z"/>
          <w:rFonts w:ascii="Calibri" w:hAnsi="Calibri" w:cs="Calibri"/>
          <w:b/>
          <w:sz w:val="20"/>
          <w:szCs w:val="20"/>
        </w:rPr>
      </w:pPr>
    </w:p>
    <w:p w:rsidR="00B34A81" w:rsidRPr="007C12F2" w:rsidDel="009405C2" w:rsidRDefault="00B34A81" w:rsidP="00906550">
      <w:pPr>
        <w:jc w:val="center"/>
        <w:rPr>
          <w:del w:id="962" w:author="Jean-François MAHFOUF" w:date="2017-05-17T18:54:00Z"/>
          <w:rFonts w:ascii="Calibri" w:hAnsi="Calibri" w:cs="Calibri"/>
          <w:color w:val="1F497D"/>
          <w:sz w:val="20"/>
          <w:szCs w:val="20"/>
        </w:rPr>
      </w:pPr>
      <w:del w:id="963" w:author="Jean-François MAHFOUF" w:date="2017-05-17T18:54:00Z">
        <w:r w:rsidRPr="007C12F2" w:rsidDel="009405C2">
          <w:rPr>
            <w:rFonts w:ascii="Calibri" w:hAnsi="Calibri" w:cs="Calibri"/>
            <w:color w:val="1F497D"/>
            <w:sz w:val="20"/>
            <w:szCs w:val="20"/>
          </w:rPr>
          <w:delText>26 May 2014: OPEN - CMA report that most stations are now reporting significant levels. CMA will report on the transition to BUFR which would negate the requirement for significant level data.</w:delText>
        </w:r>
      </w:del>
    </w:p>
    <w:p w:rsidR="00B34A81" w:rsidRPr="00A532E4" w:rsidDel="009405C2" w:rsidRDefault="00B34A81" w:rsidP="00906550">
      <w:pPr>
        <w:jc w:val="center"/>
        <w:rPr>
          <w:del w:id="964" w:author="Jean-François MAHFOUF" w:date="2017-05-17T18:54:00Z"/>
          <w:rFonts w:ascii="Calibri" w:hAnsi="Calibri" w:cs="Calibri"/>
          <w:b/>
          <w:sz w:val="20"/>
          <w:szCs w:val="20"/>
        </w:rPr>
      </w:pPr>
    </w:p>
    <w:p w:rsidR="00B34A81" w:rsidRPr="00A532E4" w:rsidDel="009405C2" w:rsidRDefault="00B34A81" w:rsidP="00906550">
      <w:pPr>
        <w:jc w:val="center"/>
        <w:rPr>
          <w:del w:id="965" w:author="Jean-François MAHFOUF" w:date="2017-05-17T18:54:00Z"/>
          <w:rFonts w:ascii="Calibri" w:hAnsi="Calibri" w:cs="Calibri"/>
          <w:b/>
          <w:sz w:val="20"/>
          <w:szCs w:val="20"/>
        </w:rPr>
      </w:pPr>
      <w:del w:id="966" w:author="Jean-François MAHFOUF" w:date="2017-05-17T18:54:00Z">
        <w:r w:rsidRPr="00A532E4" w:rsidDel="009405C2">
          <w:rPr>
            <w:rFonts w:ascii="Calibri" w:hAnsi="Calibri" w:cs="Calibri"/>
            <w:b/>
            <w:sz w:val="20"/>
            <w:szCs w:val="20"/>
          </w:rPr>
          <w:delText xml:space="preserve">APSDEU_2012_GENERAL </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Investigate where on the GTS circuits the METOP datasets are getting blocked for the Asian region</w:delText>
        </w:r>
      </w:del>
    </w:p>
    <w:p w:rsidR="00B34A81" w:rsidRPr="00A532E4" w:rsidDel="009405C2" w:rsidRDefault="00B34A81" w:rsidP="00906550">
      <w:pPr>
        <w:jc w:val="center"/>
        <w:rPr>
          <w:del w:id="967" w:author="Jean-François MAHFOUF" w:date="2017-05-17T18:54:00Z"/>
          <w:rFonts w:ascii="Calibri" w:hAnsi="Calibri" w:cs="Calibri"/>
          <w:b/>
          <w:sz w:val="20"/>
          <w:szCs w:val="20"/>
        </w:rPr>
      </w:pPr>
      <w:del w:id="968" w:author="Jean-François MAHFOUF" w:date="2017-05-17T18:54:00Z">
        <w:r w:rsidRPr="00A532E4" w:rsidDel="009405C2">
          <w:rPr>
            <w:rFonts w:ascii="Calibri" w:hAnsi="Calibri" w:cs="Calibri"/>
            <w:b/>
            <w:sz w:val="20"/>
            <w:szCs w:val="20"/>
          </w:rPr>
          <w:delText>ACTION: CMA, KMA, JMA, BoM, EUMETSAT, Met Office</w:delText>
        </w:r>
      </w:del>
    </w:p>
    <w:p w:rsidR="00B34A81" w:rsidRPr="00A532E4" w:rsidDel="009405C2" w:rsidRDefault="00B34A81" w:rsidP="00906550">
      <w:pPr>
        <w:jc w:val="center"/>
        <w:rPr>
          <w:del w:id="969" w:author="Jean-François MAHFOUF" w:date="2017-05-17T18:54:00Z"/>
          <w:rFonts w:ascii="Calibri" w:hAnsi="Calibri" w:cs="Calibri"/>
          <w:b/>
          <w:sz w:val="20"/>
          <w:szCs w:val="20"/>
        </w:rPr>
      </w:pPr>
    </w:p>
    <w:p w:rsidR="00B34A81" w:rsidDel="009405C2" w:rsidRDefault="00B34A81" w:rsidP="00906550">
      <w:pPr>
        <w:jc w:val="center"/>
        <w:rPr>
          <w:del w:id="970" w:author="Jean-François MAHFOUF" w:date="2017-05-17T18:54:00Z"/>
          <w:rFonts w:ascii="Calibri" w:hAnsi="Calibri" w:cs="Calibri"/>
          <w:b/>
          <w:color w:val="FF0000"/>
          <w:sz w:val="20"/>
          <w:szCs w:val="20"/>
        </w:rPr>
      </w:pPr>
      <w:del w:id="971" w:author="Jean-François MAHFOUF" w:date="2017-05-17T18:54:00Z">
        <w:r w:rsidRPr="00683E53"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RPr="0012322D" w:rsidDel="009405C2" w:rsidRDefault="00B34A81" w:rsidP="00906550">
      <w:pPr>
        <w:jc w:val="center"/>
        <w:rPr>
          <w:del w:id="972" w:author="Jean-François MAHFOUF" w:date="2017-05-17T18:54:00Z"/>
          <w:rFonts w:ascii="Calibri" w:hAnsi="Calibri" w:cs="Calibri"/>
          <w:b/>
          <w:color w:val="FF0000"/>
          <w:sz w:val="20"/>
          <w:szCs w:val="20"/>
        </w:rPr>
      </w:pPr>
      <w:del w:id="973"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3108AB" w:rsidDel="009405C2">
          <w:rPr>
            <w:rFonts w:ascii="Calibri" w:hAnsi="Calibri" w:cs="Calibri"/>
            <w:color w:val="00B0F0"/>
            <w:sz w:val="20"/>
            <w:szCs w:val="20"/>
          </w:rPr>
          <w:delText>please keep action open on Simon.</w:delText>
        </w:r>
      </w:del>
    </w:p>
    <w:p w:rsidR="00B34A81" w:rsidDel="009405C2" w:rsidRDefault="00B34A81" w:rsidP="00906550">
      <w:pPr>
        <w:jc w:val="center"/>
        <w:rPr>
          <w:del w:id="974" w:author="Jean-François MAHFOUF" w:date="2017-05-17T18:54:00Z"/>
          <w:rFonts w:ascii="Calibri" w:hAnsi="Calibri" w:cs="Calibri"/>
          <w:b/>
          <w:color w:val="FF0000"/>
          <w:sz w:val="20"/>
          <w:szCs w:val="20"/>
        </w:rPr>
      </w:pPr>
    </w:p>
    <w:p w:rsidR="00B34A81" w:rsidRPr="001F5CF8" w:rsidDel="009405C2" w:rsidRDefault="00B34A81" w:rsidP="00906550">
      <w:pPr>
        <w:jc w:val="center"/>
        <w:rPr>
          <w:del w:id="975" w:author="Jean-François MAHFOUF" w:date="2017-05-17T18:54:00Z"/>
          <w:rFonts w:ascii="Calibri" w:hAnsi="Calibri" w:cs="Calibri"/>
          <w:b/>
          <w:color w:val="FF0000"/>
          <w:sz w:val="20"/>
          <w:szCs w:val="20"/>
        </w:rPr>
      </w:pPr>
      <w:del w:id="976" w:author="Jean-François MAHFOUF" w:date="2017-05-17T18:54:00Z">
        <w:r w:rsidRPr="002423C9" w:rsidDel="009405C2">
          <w:rPr>
            <w:rFonts w:ascii="Calibri" w:hAnsi="Calibri" w:cs="Calibri"/>
            <w:b/>
            <w:color w:val="FF0000"/>
            <w:sz w:val="20"/>
            <w:szCs w:val="20"/>
          </w:rPr>
          <w:delText>Update Oct 2015</w:delText>
        </w:r>
        <w:r w:rsidDel="009405C2">
          <w:rPr>
            <w:rFonts w:ascii="Calibri" w:hAnsi="Calibri" w:cs="Calibri"/>
            <w:b/>
            <w:color w:val="FF0000"/>
            <w:sz w:val="20"/>
            <w:szCs w:val="20"/>
          </w:rPr>
          <w:delText xml:space="preserve"> – </w:delText>
        </w:r>
        <w:r w:rsidRPr="008C2F52" w:rsidDel="009405C2">
          <w:rPr>
            <w:rFonts w:ascii="Calibri" w:hAnsi="Calibri" w:cs="Calibri"/>
            <w:sz w:val="20"/>
            <w:szCs w:val="20"/>
          </w:rPr>
          <w:delText>no longer an issue.</w:delText>
        </w:r>
      </w:del>
    </w:p>
    <w:p w:rsidR="00B34A81" w:rsidRPr="00A532E4" w:rsidDel="009405C2" w:rsidRDefault="00B34A81" w:rsidP="00906550">
      <w:pPr>
        <w:jc w:val="center"/>
        <w:rPr>
          <w:del w:id="977" w:author="Jean-François MAHFOUF" w:date="2017-05-17T18:54:00Z"/>
          <w:rFonts w:ascii="Calibri" w:hAnsi="Calibri" w:cs="Calibri"/>
          <w:b/>
          <w:sz w:val="20"/>
          <w:szCs w:val="20"/>
        </w:rPr>
      </w:pPr>
    </w:p>
    <w:p w:rsidR="00B34A81" w:rsidRPr="00A532E4" w:rsidDel="009405C2" w:rsidRDefault="00B34A81" w:rsidP="00906550">
      <w:pPr>
        <w:jc w:val="center"/>
        <w:rPr>
          <w:del w:id="978" w:author="Jean-François MAHFOUF" w:date="2017-05-17T18:54:00Z"/>
          <w:rFonts w:ascii="Calibri" w:hAnsi="Calibri" w:cs="Calibri"/>
          <w:b/>
          <w:sz w:val="20"/>
          <w:szCs w:val="20"/>
        </w:rPr>
      </w:pPr>
      <w:del w:id="979" w:author="Jean-François MAHFOUF" w:date="2017-05-17T18:54:00Z">
        <w:r w:rsidRPr="00A532E4" w:rsidDel="009405C2">
          <w:rPr>
            <w:rFonts w:ascii="Calibri" w:hAnsi="Calibri" w:cs="Calibri"/>
            <w:b/>
            <w:sz w:val="20"/>
            <w:szCs w:val="20"/>
          </w:rPr>
          <w:delText xml:space="preserve">APSDEU_2012_GENERAL </w:delText>
        </w:r>
        <w:r w:rsidDel="009405C2">
          <w:rPr>
            <w:rFonts w:ascii="Calibri" w:hAnsi="Calibri" w:cs="Calibri"/>
            <w:b/>
            <w:sz w:val="20"/>
            <w:szCs w:val="20"/>
          </w:rPr>
          <w:delText>-</w:delText>
        </w:r>
        <w:r w:rsidRPr="00A532E4" w:rsidDel="009405C2">
          <w:rPr>
            <w:rFonts w:ascii="Calibri" w:hAnsi="Calibri" w:cs="Calibri"/>
            <w:b/>
            <w:sz w:val="20"/>
            <w:szCs w:val="20"/>
          </w:rPr>
          <w:delText xml:space="preserve"> Investigate getting hourly Meteosat-IODC data on CMACAST.</w:delText>
        </w:r>
      </w:del>
    </w:p>
    <w:p w:rsidR="00B34A81" w:rsidRPr="00A532E4" w:rsidDel="009405C2" w:rsidRDefault="00B34A81" w:rsidP="00906550">
      <w:pPr>
        <w:jc w:val="center"/>
        <w:rPr>
          <w:del w:id="980" w:author="Jean-François MAHFOUF" w:date="2017-05-17T18:54:00Z"/>
          <w:rFonts w:ascii="Calibri" w:hAnsi="Calibri" w:cs="Calibri"/>
          <w:b/>
          <w:sz w:val="20"/>
          <w:szCs w:val="20"/>
        </w:rPr>
      </w:pPr>
      <w:del w:id="981" w:author="Jean-François MAHFOUF" w:date="2017-05-17T18:54:00Z">
        <w:r w:rsidRPr="00A532E4" w:rsidDel="009405C2">
          <w:rPr>
            <w:rFonts w:ascii="Calibri" w:hAnsi="Calibri" w:cs="Calibri"/>
            <w:b/>
            <w:sz w:val="20"/>
            <w:szCs w:val="20"/>
          </w:rPr>
          <w:delText>ACTION: CMA, EUMETSAT</w:delText>
        </w:r>
      </w:del>
    </w:p>
    <w:p w:rsidR="00B34A81" w:rsidRPr="00A532E4" w:rsidDel="009405C2" w:rsidRDefault="00B34A81" w:rsidP="00906550">
      <w:pPr>
        <w:jc w:val="center"/>
        <w:rPr>
          <w:del w:id="982" w:author="Jean-François MAHFOUF" w:date="2017-05-17T18:54:00Z"/>
          <w:rFonts w:ascii="Calibri" w:hAnsi="Calibri" w:cs="Calibri"/>
          <w:b/>
          <w:color w:val="FF0000"/>
          <w:sz w:val="20"/>
          <w:szCs w:val="20"/>
        </w:rPr>
      </w:pPr>
    </w:p>
    <w:p w:rsidR="00B34A81" w:rsidDel="009405C2" w:rsidRDefault="00B34A81" w:rsidP="00906550">
      <w:pPr>
        <w:jc w:val="center"/>
        <w:rPr>
          <w:del w:id="983" w:author="Jean-François MAHFOUF" w:date="2017-05-17T18:54:00Z"/>
          <w:rFonts w:ascii="Calibri" w:hAnsi="Calibri" w:cs="Calibri"/>
          <w:b/>
          <w:color w:val="FF0000"/>
          <w:sz w:val="20"/>
          <w:szCs w:val="20"/>
        </w:rPr>
      </w:pPr>
      <w:del w:id="984" w:author="Jean-François MAHFOUF" w:date="2017-05-17T18:54:00Z">
        <w:r w:rsidRPr="00683E53" w:rsidDel="009405C2">
          <w:rPr>
            <w:rFonts w:ascii="Calibri" w:hAnsi="Calibri" w:cs="Calibri"/>
            <w:b/>
            <w:color w:val="FF0000"/>
            <w:sz w:val="20"/>
            <w:szCs w:val="20"/>
          </w:rPr>
          <w:delText xml:space="preserve">STATUS: </w:delText>
        </w:r>
        <w:r w:rsidRPr="002019DE" w:rsidDel="009405C2">
          <w:rPr>
            <w:rFonts w:ascii="Calibri" w:hAnsi="Calibri" w:cs="Calibri"/>
            <w:b/>
            <w:strike/>
            <w:color w:val="FF0000"/>
            <w:sz w:val="20"/>
            <w:szCs w:val="20"/>
            <w:lang w:eastAsia="zh-CN"/>
          </w:rPr>
          <w:delText>OPEN (Oct 2012)</w:delText>
        </w:r>
        <w:r w:rsidDel="009405C2">
          <w:rPr>
            <w:rFonts w:ascii="Calibri" w:hAnsi="Calibri" w:cs="Calibri"/>
            <w:b/>
            <w:color w:val="FF0000"/>
            <w:sz w:val="20"/>
            <w:szCs w:val="20"/>
            <w:lang w:eastAsia="zh-CN"/>
          </w:rPr>
          <w:delText xml:space="preserve"> </w:delText>
        </w:r>
        <w:r w:rsidRPr="00E84BC9" w:rsidDel="009405C2">
          <w:rPr>
            <w:rFonts w:ascii="Calibri" w:hAnsi="Calibri" w:cs="Calibri"/>
            <w:b/>
            <w:color w:val="FF0000"/>
            <w:sz w:val="20"/>
            <w:szCs w:val="20"/>
          </w:rPr>
          <w:delText>CLOSED (</w:delText>
        </w:r>
        <w:r w:rsidDel="009405C2">
          <w:rPr>
            <w:rFonts w:ascii="Calibri" w:hAnsi="Calibri" w:cs="Calibri"/>
            <w:b/>
            <w:color w:val="FF0000"/>
            <w:sz w:val="20"/>
            <w:szCs w:val="20"/>
          </w:rPr>
          <w:delText>Oct 2015</w:delText>
        </w:r>
        <w:r w:rsidRPr="00E84BC9" w:rsidDel="009405C2">
          <w:rPr>
            <w:rFonts w:ascii="Calibri" w:hAnsi="Calibri" w:cs="Calibri"/>
            <w:b/>
            <w:color w:val="FF0000"/>
            <w:sz w:val="20"/>
            <w:szCs w:val="20"/>
          </w:rPr>
          <w:delText>)</w:delText>
        </w:r>
      </w:del>
    </w:p>
    <w:p w:rsidR="00B34A81" w:rsidRPr="0012322D" w:rsidDel="009405C2" w:rsidRDefault="00B34A81" w:rsidP="00906550">
      <w:pPr>
        <w:jc w:val="center"/>
        <w:rPr>
          <w:del w:id="985" w:author="Jean-François MAHFOUF" w:date="2017-05-17T18:54:00Z"/>
          <w:rFonts w:ascii="Calibri" w:hAnsi="Calibri" w:cs="Calibri"/>
          <w:b/>
          <w:color w:val="FF0000"/>
          <w:sz w:val="20"/>
          <w:szCs w:val="20"/>
        </w:rPr>
      </w:pPr>
      <w:del w:id="986" w:author="Jean-François MAHFOUF" w:date="2017-05-17T18:54:00Z">
        <w:r w:rsidRPr="00166D77" w:rsidDel="009405C2">
          <w:rPr>
            <w:rFonts w:ascii="Calibri" w:hAnsi="Calibri" w:cs="Calibri"/>
            <w:b/>
            <w:color w:val="00B0F0"/>
            <w:sz w:val="20"/>
            <w:szCs w:val="20"/>
          </w:rPr>
          <w:delText>EUMETSAT Current Status</w:delText>
        </w:r>
        <w:r w:rsidDel="009405C2">
          <w:rPr>
            <w:rFonts w:ascii="Calibri" w:hAnsi="Calibri" w:cs="Calibri"/>
            <w:b/>
            <w:color w:val="00B0F0"/>
            <w:sz w:val="20"/>
            <w:szCs w:val="20"/>
          </w:rPr>
          <w:delText xml:space="preserve"> (Oct-2014): </w:delText>
        </w:r>
        <w:r w:rsidRPr="003108AB" w:rsidDel="009405C2">
          <w:rPr>
            <w:rFonts w:ascii="Calibri" w:hAnsi="Calibri" w:cs="Calibri"/>
            <w:color w:val="00B0F0"/>
            <w:sz w:val="20"/>
            <w:szCs w:val="20"/>
          </w:rPr>
          <w:delText>Please keep open, Simon will follow-up. Currently the end of M-7 lifetime is 2017.</w:delText>
        </w:r>
      </w:del>
    </w:p>
    <w:p w:rsidR="00B34A81" w:rsidRPr="001F5CF8" w:rsidDel="009405C2" w:rsidRDefault="00B34A81" w:rsidP="00906550">
      <w:pPr>
        <w:jc w:val="center"/>
        <w:rPr>
          <w:del w:id="987" w:author="Jean-François MAHFOUF" w:date="2017-05-17T18:54:00Z"/>
          <w:rFonts w:ascii="Calibri" w:hAnsi="Calibri" w:cs="Calibri"/>
          <w:b/>
          <w:color w:val="FF0000"/>
          <w:sz w:val="20"/>
          <w:szCs w:val="20"/>
        </w:rPr>
      </w:pPr>
      <w:del w:id="988" w:author="Jean-François MAHFOUF" w:date="2017-05-17T18:54:00Z">
        <w:r w:rsidRPr="002423C9" w:rsidDel="009405C2">
          <w:rPr>
            <w:rFonts w:ascii="Calibri" w:hAnsi="Calibri" w:cs="Calibri"/>
            <w:b/>
            <w:color w:val="FF0000"/>
            <w:sz w:val="20"/>
            <w:szCs w:val="20"/>
          </w:rPr>
          <w:delText xml:space="preserve">Update Oct 2015 </w:delText>
        </w:r>
        <w:r w:rsidDel="009405C2">
          <w:rPr>
            <w:rFonts w:ascii="Calibri" w:hAnsi="Calibri" w:cs="Calibri"/>
            <w:b/>
            <w:color w:val="FF0000"/>
            <w:sz w:val="20"/>
            <w:szCs w:val="20"/>
          </w:rPr>
          <w:delText xml:space="preserve">– </w:delText>
        </w:r>
        <w:r w:rsidRPr="008C2F52" w:rsidDel="009405C2">
          <w:rPr>
            <w:rFonts w:ascii="Calibri" w:hAnsi="Calibri" w:cs="Calibri"/>
            <w:sz w:val="20"/>
            <w:szCs w:val="20"/>
          </w:rPr>
          <w:delText>closed.</w:delText>
        </w:r>
      </w:del>
    </w:p>
    <w:p w:rsidR="00B34A81" w:rsidRPr="00A532E4" w:rsidDel="009405C2" w:rsidRDefault="00B34A81" w:rsidP="00906550">
      <w:pPr>
        <w:jc w:val="center"/>
        <w:rPr>
          <w:del w:id="989" w:author="Jean-François MAHFOUF" w:date="2017-05-17T18:54:00Z"/>
          <w:rFonts w:ascii="Calibri" w:hAnsi="Calibri" w:cs="Calibri"/>
          <w:sz w:val="20"/>
          <w:szCs w:val="20"/>
        </w:rPr>
      </w:pPr>
    </w:p>
    <w:p w:rsidR="00B34A81" w:rsidRDefault="00B34A81" w:rsidP="00906550">
      <w:pPr>
        <w:jc w:val="center"/>
        <w:rPr>
          <w:ins w:id="990" w:author="Jean-François MAHFOUF" w:date="2017-05-17T18:54:00Z"/>
          <w:rFonts w:ascii="Calibri" w:hAnsi="Calibri" w:cs="Calibri"/>
          <w:b/>
          <w:color w:val="FF0000"/>
          <w:sz w:val="20"/>
          <w:szCs w:val="20"/>
          <w:lang w:eastAsia="zh-CN"/>
        </w:rPr>
      </w:pPr>
      <w:del w:id="991" w:author="Jean-François MAHFOUF" w:date="2017-05-17T18:54:00Z">
        <w:r w:rsidDel="009405C2">
          <w:rPr>
            <w:rFonts w:ascii="Calibri" w:hAnsi="Calibri" w:cs="Calibri"/>
            <w:sz w:val="20"/>
            <w:szCs w:val="20"/>
          </w:rPr>
          <w:br w:type="page"/>
        </w:r>
      </w:del>
    </w:p>
    <w:p w:rsidR="00B34A81" w:rsidRPr="00A532E4" w:rsidRDefault="00B34A81" w:rsidP="005E174A">
      <w:pPr>
        <w:jc w:val="center"/>
        <w:outlineLvl w:val="0"/>
        <w:rPr>
          <w:rFonts w:ascii="Calibri" w:hAnsi="Calibri" w:cs="Calibri"/>
          <w:sz w:val="20"/>
          <w:szCs w:val="20"/>
        </w:rPr>
      </w:pPr>
      <w:r w:rsidRPr="00A532E4">
        <w:rPr>
          <w:rFonts w:ascii="Calibri" w:hAnsi="Calibri" w:cs="Calibri"/>
          <w:sz w:val="20"/>
          <w:szCs w:val="20"/>
        </w:rPr>
        <w:t>Points of Contact for information</w:t>
      </w:r>
    </w:p>
    <w:p w:rsidR="00B34A81" w:rsidRPr="00A532E4" w:rsidRDefault="00B34A81" w:rsidP="006326EF">
      <w:pPr>
        <w:jc w:val="center"/>
        <w:rPr>
          <w:rFonts w:ascii="Calibri" w:hAnsi="Calibri" w:cs="Calibri"/>
          <w:sz w:val="20"/>
          <w:szCs w:val="20"/>
          <w:u w:val="single"/>
          <w:lang w:val="en-CA"/>
        </w:rPr>
      </w:pPr>
    </w:p>
    <w:p w:rsidR="00B34A81" w:rsidRPr="00A532E4" w:rsidRDefault="00B34A81" w:rsidP="005E174A">
      <w:pPr>
        <w:outlineLvl w:val="0"/>
        <w:rPr>
          <w:rFonts w:ascii="Calibri" w:hAnsi="Calibri" w:cs="Calibri"/>
          <w:sz w:val="20"/>
          <w:szCs w:val="20"/>
          <w:lang w:val="en-CA"/>
        </w:rPr>
      </w:pPr>
      <w:r w:rsidRPr="00A532E4">
        <w:rPr>
          <w:rFonts w:ascii="Calibri" w:hAnsi="Calibri" w:cs="Calibri"/>
          <w:sz w:val="20"/>
          <w:szCs w:val="20"/>
          <w:u w:val="single"/>
          <w:lang w:val="en-CA"/>
        </w:rPr>
        <w:t>I.1 POC at Met Office</w:t>
      </w:r>
      <w:r w:rsidRPr="00A532E4">
        <w:rPr>
          <w:rFonts w:ascii="Calibri" w:hAnsi="Calibri" w:cs="Calibri"/>
          <w:sz w:val="20"/>
          <w:szCs w:val="20"/>
          <w:lang w:val="en-CA"/>
        </w:rPr>
        <w:t xml:space="preserve"> </w:t>
      </w:r>
    </w:p>
    <w:p w:rsidR="00B34A81" w:rsidRPr="00A532E4" w:rsidRDefault="00B34A81" w:rsidP="006326EF">
      <w:pPr>
        <w:rPr>
          <w:rFonts w:ascii="Calibri" w:hAnsi="Calibri" w:cs="Calibri"/>
          <w:sz w:val="20"/>
          <w:szCs w:val="20"/>
          <w:lang w:val="en-CA"/>
        </w:rPr>
      </w:pPr>
      <w:r w:rsidRPr="00A532E4">
        <w:rPr>
          <w:rFonts w:ascii="Calibri" w:hAnsi="Calibri" w:cs="Calibri"/>
          <w:sz w:val="20"/>
          <w:szCs w:val="20"/>
          <w:lang w:val="en-CA"/>
        </w:rPr>
        <w:t>Roger Saunders</w:t>
      </w:r>
    </w:p>
    <w:p w:rsidR="00B34A81" w:rsidRPr="00A532E4" w:rsidRDefault="00B34A81" w:rsidP="006326EF">
      <w:pPr>
        <w:rPr>
          <w:rFonts w:ascii="Calibri" w:hAnsi="Calibri" w:cs="Calibri"/>
          <w:sz w:val="20"/>
          <w:szCs w:val="20"/>
          <w:lang w:val="en-CA"/>
        </w:rPr>
      </w:pPr>
      <w:r w:rsidRPr="00A532E4">
        <w:rPr>
          <w:rFonts w:ascii="Calibri" w:hAnsi="Calibri" w:cs="Calibri"/>
          <w:sz w:val="20"/>
          <w:szCs w:val="20"/>
          <w:lang w:val="en-CA"/>
        </w:rPr>
        <w:t>VAD winds: Myles Turp (Myles.Turp@metoffice.gov.uk)</w:t>
      </w:r>
    </w:p>
    <w:p w:rsidR="00B34A81" w:rsidRPr="00A532E4" w:rsidRDefault="00B34A81" w:rsidP="005E174A">
      <w:pPr>
        <w:outlineLvl w:val="0"/>
        <w:rPr>
          <w:rFonts w:ascii="Calibri" w:hAnsi="Calibri" w:cs="Calibri"/>
          <w:sz w:val="20"/>
          <w:szCs w:val="20"/>
        </w:rPr>
      </w:pPr>
      <w:r w:rsidRPr="00A532E4">
        <w:rPr>
          <w:rFonts w:ascii="Calibri" w:hAnsi="Calibri" w:cs="Calibri"/>
          <w:sz w:val="20"/>
          <w:szCs w:val="20"/>
          <w:lang w:val="en-CA"/>
        </w:rPr>
        <w:t xml:space="preserve">Further information can be found at: </w:t>
      </w:r>
      <w:hyperlink r:id="rId8" w:history="1">
        <w:r w:rsidRPr="00A532E4">
          <w:rPr>
            <w:rStyle w:val="Hyperlink"/>
            <w:rFonts w:ascii="Calibri" w:hAnsi="Calibri" w:cs="Calibri"/>
            <w:sz w:val="20"/>
            <w:szCs w:val="20"/>
          </w:rPr>
          <w:t>http://www.metoffice.gov.uk/research/interproj/cwinde/wradar/index.html</w:t>
        </w:r>
      </w:hyperlink>
    </w:p>
    <w:p w:rsidR="00B34A81" w:rsidRPr="00A532E4" w:rsidRDefault="00B34A81" w:rsidP="006326EF">
      <w:pPr>
        <w:rPr>
          <w:rFonts w:ascii="Calibri" w:hAnsi="Calibri" w:cs="Calibri"/>
          <w:sz w:val="20"/>
          <w:szCs w:val="20"/>
          <w:lang w:val="en-CA"/>
        </w:rPr>
      </w:pPr>
      <w:hyperlink r:id="rId9" w:history="1">
        <w:r w:rsidRPr="00A532E4">
          <w:rPr>
            <w:rStyle w:val="Hyperlink"/>
            <w:rFonts w:ascii="Calibri" w:hAnsi="Calibri" w:cs="Calibri"/>
            <w:sz w:val="20"/>
            <w:szCs w:val="20"/>
          </w:rPr>
          <w:t>http://www.metoffice.gov.uk/research/interproj/cwinde/index.html</w:t>
        </w:r>
      </w:hyperlink>
    </w:p>
    <w:p w:rsidR="00B34A81" w:rsidRPr="00A532E4" w:rsidRDefault="00B34A81" w:rsidP="006326EF">
      <w:pPr>
        <w:rPr>
          <w:rFonts w:ascii="Calibri" w:hAnsi="Calibri" w:cs="Calibri"/>
          <w:sz w:val="20"/>
          <w:szCs w:val="20"/>
          <w:lang w:val="en-CA"/>
        </w:rPr>
      </w:pPr>
      <w:r w:rsidRPr="00A532E4">
        <w:rPr>
          <w:rFonts w:ascii="Calibri" w:hAnsi="Calibri" w:cs="Calibri"/>
          <w:sz w:val="20"/>
          <w:szCs w:val="20"/>
          <w:lang w:val="en-CA"/>
        </w:rPr>
        <w:t xml:space="preserve">ATOVS: Nigel Atkinson </w:t>
      </w:r>
    </w:p>
    <w:p w:rsidR="00B34A81" w:rsidRPr="00A532E4" w:rsidRDefault="00B34A81" w:rsidP="006326EF">
      <w:pPr>
        <w:rPr>
          <w:rFonts w:ascii="Calibri" w:hAnsi="Calibri" w:cs="Calibri"/>
          <w:color w:val="FF0000"/>
          <w:sz w:val="20"/>
          <w:szCs w:val="20"/>
          <w:lang w:val="en-CA"/>
        </w:rPr>
      </w:pPr>
      <w:r w:rsidRPr="00A532E4">
        <w:rPr>
          <w:rFonts w:ascii="Calibri" w:hAnsi="Calibri" w:cs="Calibri"/>
          <w:color w:val="FF0000"/>
          <w:sz w:val="20"/>
          <w:szCs w:val="20"/>
          <w:lang w:val="en-CA"/>
        </w:rPr>
        <w:t>TELECOMS: Chris Little</w:t>
      </w:r>
    </w:p>
    <w:p w:rsidR="00B34A81" w:rsidRPr="00A532E4" w:rsidRDefault="00B34A81" w:rsidP="006326EF">
      <w:pPr>
        <w:rPr>
          <w:rFonts w:ascii="Calibri" w:hAnsi="Calibri" w:cs="Calibri"/>
          <w:sz w:val="20"/>
          <w:szCs w:val="20"/>
          <w:lang w:val="en-CA"/>
        </w:rPr>
      </w:pPr>
    </w:p>
    <w:p w:rsidR="00B34A81" w:rsidRPr="00A532E4" w:rsidRDefault="00B34A81" w:rsidP="005E174A">
      <w:pPr>
        <w:pStyle w:val="Heading7"/>
        <w:rPr>
          <w:rFonts w:ascii="Calibri" w:hAnsi="Calibri" w:cs="Calibri"/>
          <w:b w:val="0"/>
          <w:sz w:val="20"/>
          <w:szCs w:val="20"/>
          <w:lang w:val="en-CA"/>
        </w:rPr>
      </w:pPr>
      <w:r w:rsidRPr="00A532E4">
        <w:rPr>
          <w:rFonts w:ascii="Calibri" w:hAnsi="Calibri" w:cs="Calibri"/>
          <w:b w:val="0"/>
          <w:sz w:val="20"/>
          <w:szCs w:val="20"/>
          <w:lang w:val="en-CA"/>
        </w:rPr>
        <w:t>I.2 POC at NOAA/NESDIS</w:t>
      </w:r>
    </w:p>
    <w:p w:rsidR="00B34A81" w:rsidRPr="00A532E4" w:rsidRDefault="00B34A81" w:rsidP="00E010DC">
      <w:pPr>
        <w:rPr>
          <w:rFonts w:ascii="Calibri" w:hAnsi="Calibri" w:cs="Calibri"/>
          <w:sz w:val="20"/>
          <w:szCs w:val="20"/>
        </w:rPr>
      </w:pPr>
    </w:p>
    <w:p w:rsidR="00B34A81" w:rsidRPr="00A532E4" w:rsidRDefault="00B34A81" w:rsidP="005E174A">
      <w:pPr>
        <w:ind w:left="540" w:hanging="540"/>
        <w:outlineLvl w:val="0"/>
        <w:rPr>
          <w:rFonts w:ascii="Calibri" w:hAnsi="Calibri" w:cs="Calibri"/>
          <w:sz w:val="20"/>
          <w:szCs w:val="20"/>
          <w:lang w:val="en-US"/>
        </w:rPr>
      </w:pPr>
      <w:r w:rsidRPr="00A532E4">
        <w:rPr>
          <w:rFonts w:ascii="Calibri" w:hAnsi="Calibri" w:cs="Calibri"/>
          <w:sz w:val="20"/>
          <w:szCs w:val="20"/>
          <w:lang w:val="en-CA"/>
        </w:rPr>
        <w:t xml:space="preserve">NESDIS </w:t>
      </w:r>
      <w:r w:rsidRPr="00A532E4">
        <w:rPr>
          <w:rFonts w:ascii="Calibri" w:hAnsi="Calibri" w:cs="Calibri"/>
          <w:sz w:val="20"/>
          <w:szCs w:val="20"/>
        </w:rPr>
        <w:t>Office of Satellite and Product Operations</w:t>
      </w:r>
      <w:r w:rsidRPr="00A532E4">
        <w:rPr>
          <w:rFonts w:ascii="Calibri" w:hAnsi="Calibri" w:cs="Calibri"/>
          <w:sz w:val="20"/>
          <w:szCs w:val="20"/>
          <w:lang w:val="en-CA"/>
        </w:rPr>
        <w:t>:  John Paquette, Vince Tabor</w:t>
      </w:r>
    </w:p>
    <w:p w:rsidR="00B34A81" w:rsidRDefault="00B34A81" w:rsidP="00E010DC">
      <w:pPr>
        <w:ind w:left="540" w:hanging="540"/>
        <w:rPr>
          <w:rFonts w:ascii="Calibri" w:hAnsi="Calibri" w:cs="Calibri"/>
          <w:sz w:val="20"/>
          <w:szCs w:val="20"/>
        </w:rPr>
      </w:pPr>
      <w:r w:rsidRPr="00A532E4">
        <w:rPr>
          <w:rFonts w:ascii="Calibri" w:hAnsi="Calibri" w:cs="Calibri"/>
          <w:sz w:val="20"/>
          <w:szCs w:val="20"/>
        </w:rPr>
        <w:t>NOAA-NESDIS Office of International and Interagency Affairs: Derek Hanson</w:t>
      </w:r>
    </w:p>
    <w:p w:rsidR="00B34A81" w:rsidRDefault="00B34A81" w:rsidP="00E010DC">
      <w:pPr>
        <w:ind w:left="540" w:hanging="540"/>
        <w:rPr>
          <w:rFonts w:ascii="Calibri" w:hAnsi="Calibri" w:cs="Calibri"/>
          <w:sz w:val="20"/>
          <w:szCs w:val="20"/>
        </w:rPr>
      </w:pPr>
    </w:p>
    <w:p w:rsidR="00B34A81" w:rsidRPr="007A4F54" w:rsidRDefault="00B34A81" w:rsidP="007A4F54">
      <w:pPr>
        <w:ind w:left="540" w:hanging="540"/>
        <w:rPr>
          <w:rFonts w:ascii="Calibri" w:hAnsi="Calibri" w:cs="Calibri"/>
          <w:color w:val="000000"/>
          <w:sz w:val="20"/>
          <w:szCs w:val="20"/>
        </w:rPr>
      </w:pPr>
      <w:r w:rsidRPr="007A4F54">
        <w:rPr>
          <w:rFonts w:ascii="Calibri" w:hAnsi="Calibri" w:cs="Calibri"/>
          <w:color w:val="000000"/>
          <w:sz w:val="20"/>
          <w:szCs w:val="20"/>
        </w:rPr>
        <w:t>Existing NESDIS ESPC DDS and NDE users with questions should contact:</w:t>
      </w:r>
    </w:p>
    <w:p w:rsidR="00B34A81" w:rsidRDefault="00B34A81" w:rsidP="007A4F54">
      <w:pPr>
        <w:ind w:left="1080" w:hanging="540"/>
        <w:rPr>
          <w:rFonts w:ascii="Calibri" w:hAnsi="Calibri" w:cs="Calibri"/>
          <w:color w:val="000000"/>
          <w:sz w:val="20"/>
          <w:szCs w:val="20"/>
        </w:rPr>
      </w:pPr>
      <w:r w:rsidRPr="007A4F54">
        <w:rPr>
          <w:rFonts w:ascii="Calibri" w:hAnsi="Calibri" w:cs="Calibri"/>
          <w:color w:val="000000"/>
          <w:sz w:val="20"/>
          <w:szCs w:val="20"/>
        </w:rPr>
        <w:t xml:space="preserve">Donna McNamara (Data Access Manager)   </w:t>
      </w:r>
      <w:hyperlink r:id="rId10" w:history="1">
        <w:r w:rsidRPr="00BB4B6E">
          <w:rPr>
            <w:rStyle w:val="Hyperlink"/>
            <w:rFonts w:ascii="Calibri" w:hAnsi="Calibri" w:cs="Calibri"/>
            <w:sz w:val="20"/>
            <w:szCs w:val="20"/>
          </w:rPr>
          <w:t>donna.mcnamara@noaa.gov</w:t>
        </w:r>
      </w:hyperlink>
    </w:p>
    <w:p w:rsidR="00B34A81" w:rsidRDefault="00B34A81" w:rsidP="007A4F54">
      <w:pPr>
        <w:ind w:left="1080" w:hanging="540"/>
        <w:rPr>
          <w:rFonts w:ascii="Calibri" w:hAnsi="Calibri" w:cs="Calibri"/>
          <w:color w:val="000000"/>
          <w:sz w:val="20"/>
          <w:szCs w:val="20"/>
        </w:rPr>
      </w:pPr>
      <w:r w:rsidRPr="007A4F54">
        <w:rPr>
          <w:rFonts w:ascii="Calibri" w:hAnsi="Calibri" w:cs="Calibri"/>
          <w:color w:val="000000"/>
          <w:sz w:val="20"/>
          <w:szCs w:val="20"/>
        </w:rPr>
        <w:t xml:space="preserve">Chris Sisko (JPSS Data Operations Manager)  </w:t>
      </w:r>
      <w:hyperlink r:id="rId11" w:history="1">
        <w:r w:rsidRPr="00BB4B6E">
          <w:rPr>
            <w:rStyle w:val="Hyperlink"/>
            <w:rFonts w:ascii="Calibri" w:hAnsi="Calibri" w:cs="Calibri"/>
            <w:sz w:val="20"/>
            <w:szCs w:val="20"/>
          </w:rPr>
          <w:t>chris.a.sisko@noaa.gov</w:t>
        </w:r>
      </w:hyperlink>
    </w:p>
    <w:p w:rsidR="00B34A81" w:rsidRDefault="00B34A81" w:rsidP="007A4F54">
      <w:pPr>
        <w:ind w:left="540"/>
        <w:rPr>
          <w:rFonts w:ascii="Calibri" w:hAnsi="Calibri" w:cs="Calibri"/>
          <w:color w:val="000000"/>
          <w:sz w:val="20"/>
          <w:szCs w:val="20"/>
        </w:rPr>
      </w:pPr>
      <w:r w:rsidRPr="007A4F54">
        <w:rPr>
          <w:rFonts w:ascii="Calibri" w:hAnsi="Calibri" w:cs="Calibri"/>
          <w:color w:val="000000"/>
          <w:sz w:val="20"/>
          <w:szCs w:val="20"/>
        </w:rPr>
        <w:t xml:space="preserve">Matt Seybold (GOES-R Data Operations Manager) </w:t>
      </w:r>
      <w:hyperlink r:id="rId12" w:history="1">
        <w:r w:rsidRPr="00BB4B6E">
          <w:rPr>
            <w:rStyle w:val="Hyperlink"/>
            <w:rFonts w:ascii="Calibri" w:hAnsi="Calibri" w:cs="Calibri"/>
            <w:sz w:val="20"/>
            <w:szCs w:val="20"/>
          </w:rPr>
          <w:t>matthew.seybold@noaa.gov</w:t>
        </w:r>
      </w:hyperlink>
    </w:p>
    <w:p w:rsidR="00B34A81" w:rsidRPr="007A4F54" w:rsidRDefault="00B34A81" w:rsidP="007A4F54">
      <w:pPr>
        <w:ind w:left="540" w:hanging="540"/>
        <w:rPr>
          <w:rFonts w:ascii="Calibri" w:hAnsi="Calibri" w:cs="Calibri"/>
          <w:color w:val="000000"/>
          <w:sz w:val="20"/>
          <w:szCs w:val="20"/>
        </w:rPr>
      </w:pPr>
      <w:r w:rsidRPr="007A4F54">
        <w:rPr>
          <w:rFonts w:ascii="Calibri" w:hAnsi="Calibri" w:cs="Calibri"/>
          <w:color w:val="000000"/>
          <w:sz w:val="20"/>
          <w:szCs w:val="20"/>
        </w:rPr>
        <w:t>New users with questions should contact:</w:t>
      </w:r>
    </w:p>
    <w:p w:rsidR="00B34A81" w:rsidRDefault="00B34A81" w:rsidP="005E174A">
      <w:pPr>
        <w:ind w:left="1080" w:hanging="540"/>
        <w:outlineLvl w:val="0"/>
        <w:rPr>
          <w:rFonts w:ascii="Calibri" w:hAnsi="Calibri" w:cs="Calibri"/>
          <w:color w:val="000000"/>
          <w:sz w:val="20"/>
          <w:szCs w:val="20"/>
          <w:lang w:val="fr-CA"/>
        </w:rPr>
      </w:pPr>
      <w:r w:rsidRPr="007A4F54">
        <w:rPr>
          <w:rFonts w:ascii="Calibri" w:hAnsi="Calibri" w:cs="Calibri"/>
          <w:color w:val="000000"/>
          <w:sz w:val="20"/>
          <w:szCs w:val="20"/>
          <w:lang w:val="fr-CA"/>
        </w:rPr>
        <w:t xml:space="preserve">NESDIS Satellite User Services  </w:t>
      </w:r>
      <w:r w:rsidRPr="00B34A81">
        <w:rPr>
          <w:lang w:val="fr-FR"/>
          <w:rPrChange w:id="992" w:author="brunelp" w:date="2017-05-17T14:27:00Z">
            <w:rPr>
              <w:lang w:val="fr-FR"/>
            </w:rPr>
          </w:rPrChange>
        </w:rPr>
        <w:fldChar w:fldCharType="begin"/>
      </w:r>
      <w:r w:rsidRPr="00B34A81">
        <w:rPr>
          <w:lang w:val="fr-FR"/>
          <w:rPrChange w:id="993" w:author="brunelp" w:date="2017-05-17T14:27:00Z">
            <w:rPr/>
          </w:rPrChange>
        </w:rPr>
        <w:instrText>HYPERLINK "mailto:NESDIS.Data.Access@noaa.gov"</w:instrText>
      </w:r>
      <w:r w:rsidRPr="0030327A">
        <w:rPr>
          <w:lang w:val="fr-FR"/>
        </w:rPr>
      </w:r>
      <w:r w:rsidRPr="00B34A81">
        <w:rPr>
          <w:lang w:val="fr-FR"/>
          <w:rPrChange w:id="994" w:author="brunelp" w:date="2017-05-17T14:27:00Z">
            <w:rPr>
              <w:lang w:val="fr-FR"/>
            </w:rPr>
          </w:rPrChange>
        </w:rPr>
        <w:fldChar w:fldCharType="separate"/>
      </w:r>
      <w:r w:rsidRPr="00BB4B6E">
        <w:rPr>
          <w:rStyle w:val="Hyperlink"/>
          <w:rFonts w:ascii="Calibri" w:hAnsi="Calibri" w:cs="Calibri"/>
          <w:sz w:val="20"/>
          <w:szCs w:val="20"/>
          <w:lang w:val="fr-CA"/>
        </w:rPr>
        <w:t>NESDIS.Data.Access@noaa.gov</w:t>
      </w:r>
      <w:r w:rsidRPr="00B34A81">
        <w:rPr>
          <w:lang w:val="fr-FR"/>
          <w:rPrChange w:id="995" w:author="brunelp" w:date="2017-05-17T14:27:00Z">
            <w:rPr>
              <w:lang w:val="fr-FR"/>
            </w:rPr>
          </w:rPrChange>
        </w:rPr>
        <w:fldChar w:fldCharType="end"/>
      </w:r>
    </w:p>
    <w:p w:rsidR="00B34A81" w:rsidRPr="007A4F54" w:rsidRDefault="00B34A81" w:rsidP="006326EF">
      <w:pPr>
        <w:rPr>
          <w:rFonts w:ascii="Calibri" w:hAnsi="Calibri" w:cs="Calibri"/>
          <w:sz w:val="20"/>
          <w:szCs w:val="20"/>
          <w:lang w:val="fr-CA"/>
        </w:rPr>
      </w:pPr>
    </w:p>
    <w:p w:rsidR="00B34A81" w:rsidRPr="00A532E4" w:rsidRDefault="00B34A81" w:rsidP="005E174A">
      <w:pPr>
        <w:pStyle w:val="Heading7"/>
        <w:rPr>
          <w:rFonts w:ascii="Calibri" w:hAnsi="Calibri" w:cs="Calibri"/>
          <w:b w:val="0"/>
          <w:sz w:val="20"/>
          <w:szCs w:val="20"/>
          <w:lang w:val="en-CA"/>
        </w:rPr>
      </w:pPr>
      <w:r w:rsidRPr="00A532E4">
        <w:rPr>
          <w:rFonts w:ascii="Calibri" w:hAnsi="Calibri" w:cs="Calibri"/>
          <w:b w:val="0"/>
          <w:sz w:val="20"/>
          <w:szCs w:val="20"/>
          <w:lang w:val="en-CA"/>
        </w:rPr>
        <w:t>I.3 POC at NOAA/NWS/NCEP</w:t>
      </w:r>
    </w:p>
    <w:p w:rsidR="00B34A81" w:rsidRPr="00A532E4" w:rsidRDefault="00B34A81" w:rsidP="006326EF">
      <w:pPr>
        <w:rPr>
          <w:rFonts w:ascii="Calibri" w:hAnsi="Calibri" w:cs="Calibri"/>
          <w:color w:val="000000"/>
          <w:sz w:val="20"/>
          <w:szCs w:val="20"/>
          <w:lang w:val="fr-FR"/>
        </w:rPr>
      </w:pPr>
      <w:r w:rsidRPr="00A532E4">
        <w:rPr>
          <w:rFonts w:ascii="Calibri" w:hAnsi="Calibri" w:cs="Calibri"/>
          <w:color w:val="000000"/>
          <w:sz w:val="20"/>
          <w:szCs w:val="20"/>
          <w:lang w:val="fr-FR"/>
        </w:rPr>
        <w:t xml:space="preserve">Michelle Mainelli </w:t>
      </w:r>
      <w:r w:rsidRPr="00A532E4">
        <w:rPr>
          <w:rFonts w:ascii="Calibri" w:hAnsi="Calibri" w:cs="Calibri"/>
          <w:color w:val="000000"/>
          <w:sz w:val="20"/>
          <w:szCs w:val="20"/>
          <w:lang w:val="fr-FR"/>
        </w:rPr>
        <w:tab/>
        <w:t>(</w:t>
      </w:r>
      <w:r w:rsidRPr="00B34A81">
        <w:rPr>
          <w:lang w:val="fr-FR"/>
          <w:rPrChange w:id="996" w:author="brunelp" w:date="2017-05-17T14:27:00Z">
            <w:rPr>
              <w:lang w:val="fr-FR"/>
            </w:rPr>
          </w:rPrChange>
        </w:rPr>
        <w:fldChar w:fldCharType="begin"/>
      </w:r>
      <w:r w:rsidRPr="00B34A81">
        <w:rPr>
          <w:lang w:val="fr-FR"/>
          <w:rPrChange w:id="997" w:author="brunelp" w:date="2017-05-17T14:27:00Z">
            <w:rPr/>
          </w:rPrChange>
        </w:rPr>
        <w:instrText>HYPERLINK "mailto:Michelle.mainelli@noaa.gov"</w:instrText>
      </w:r>
      <w:r w:rsidRPr="0030327A">
        <w:rPr>
          <w:lang w:val="fr-FR"/>
        </w:rPr>
      </w:r>
      <w:r w:rsidRPr="00B34A81">
        <w:rPr>
          <w:lang w:val="fr-FR"/>
          <w:rPrChange w:id="998" w:author="brunelp" w:date="2017-05-17T14:27:00Z">
            <w:rPr>
              <w:lang w:val="fr-FR"/>
            </w:rPr>
          </w:rPrChange>
        </w:rPr>
        <w:fldChar w:fldCharType="separate"/>
      </w:r>
      <w:r w:rsidRPr="00DE54B0">
        <w:rPr>
          <w:rStyle w:val="Hyperlink"/>
          <w:rFonts w:ascii="Calibri" w:hAnsi="Calibri" w:cs="Calibri"/>
          <w:sz w:val="20"/>
          <w:szCs w:val="20"/>
          <w:lang w:val="fr-FR"/>
        </w:rPr>
        <w:t>Michelle.mainelli@noaa.gov</w:t>
      </w:r>
      <w:r w:rsidRPr="00B34A81">
        <w:rPr>
          <w:lang w:val="fr-FR"/>
          <w:rPrChange w:id="999" w:author="brunelp" w:date="2017-05-17T14:27:00Z">
            <w:rPr>
              <w:lang w:val="fr-FR"/>
            </w:rPr>
          </w:rPrChange>
        </w:rPr>
        <w:fldChar w:fldCharType="end"/>
      </w:r>
      <w:r w:rsidRPr="00A532E4">
        <w:rPr>
          <w:rFonts w:ascii="Calibri" w:hAnsi="Calibri" w:cs="Calibri"/>
          <w:color w:val="000000"/>
          <w:sz w:val="20"/>
          <w:szCs w:val="20"/>
          <w:lang w:val="fr-FR"/>
        </w:rPr>
        <w:t xml:space="preserve"> )</w:t>
      </w:r>
    </w:p>
    <w:p w:rsidR="00B34A81" w:rsidRPr="00A532E4" w:rsidRDefault="00B34A81" w:rsidP="006326EF">
      <w:pPr>
        <w:rPr>
          <w:rFonts w:ascii="Calibri" w:hAnsi="Calibri" w:cs="Calibri"/>
          <w:sz w:val="20"/>
          <w:szCs w:val="20"/>
        </w:rPr>
      </w:pPr>
      <w:r w:rsidRPr="00A532E4">
        <w:rPr>
          <w:rFonts w:ascii="Calibri" w:hAnsi="Calibri" w:cs="Calibri"/>
          <w:sz w:val="20"/>
          <w:szCs w:val="20"/>
        </w:rPr>
        <w:t xml:space="preserve">Sea-ice analysis: Robert Grumbine </w:t>
      </w:r>
    </w:p>
    <w:p w:rsidR="00B34A81" w:rsidRPr="00A532E4" w:rsidRDefault="00B34A81" w:rsidP="006326EF">
      <w:pPr>
        <w:rPr>
          <w:rFonts w:ascii="Calibri" w:hAnsi="Calibri" w:cs="Calibri"/>
          <w:sz w:val="20"/>
          <w:szCs w:val="20"/>
          <w:lang w:val="en-CA"/>
        </w:rPr>
      </w:pPr>
      <w:r w:rsidRPr="00A532E4">
        <w:rPr>
          <w:rFonts w:ascii="Calibri" w:hAnsi="Calibri" w:cs="Calibri"/>
          <w:sz w:val="20"/>
          <w:szCs w:val="20"/>
          <w:lang w:val="en-CA"/>
        </w:rPr>
        <w:t xml:space="preserve">SST analysis: </w:t>
      </w:r>
      <w:r w:rsidRPr="00A532E4">
        <w:rPr>
          <w:rFonts w:ascii="Calibri" w:hAnsi="Calibri" w:cs="Calibri"/>
          <w:color w:val="FF0000"/>
          <w:sz w:val="20"/>
          <w:szCs w:val="20"/>
          <w:lang w:val="en-CA"/>
        </w:rPr>
        <w:t>Hendrik Tolman</w:t>
      </w:r>
    </w:p>
    <w:p w:rsidR="00B34A81" w:rsidRPr="00A532E4" w:rsidRDefault="00B34A81" w:rsidP="006326EF">
      <w:pPr>
        <w:rPr>
          <w:rFonts w:ascii="Calibri" w:hAnsi="Calibri" w:cs="Calibri"/>
          <w:sz w:val="20"/>
          <w:szCs w:val="20"/>
          <w:lang w:val="en-CA"/>
        </w:rPr>
      </w:pPr>
      <w:r w:rsidRPr="00A532E4">
        <w:rPr>
          <w:rFonts w:ascii="Calibri" w:hAnsi="Calibri" w:cs="Calibri"/>
          <w:sz w:val="20"/>
          <w:szCs w:val="20"/>
          <w:lang w:val="en-CA"/>
        </w:rPr>
        <w:t>MDCRS: Bradley Ballish</w:t>
      </w:r>
    </w:p>
    <w:p w:rsidR="00B34A81" w:rsidRPr="00A532E4" w:rsidRDefault="00B34A81" w:rsidP="006326EF">
      <w:pPr>
        <w:rPr>
          <w:rFonts w:ascii="Calibri" w:hAnsi="Calibri" w:cs="Calibri"/>
          <w:sz w:val="20"/>
          <w:szCs w:val="20"/>
          <w:lang w:val="en-CA"/>
        </w:rPr>
      </w:pPr>
      <w:r w:rsidRPr="00A532E4">
        <w:rPr>
          <w:rFonts w:ascii="Calibri" w:hAnsi="Calibri" w:cs="Calibri"/>
          <w:sz w:val="20"/>
          <w:szCs w:val="20"/>
          <w:lang w:val="en-CA"/>
        </w:rPr>
        <w:tab/>
      </w:r>
    </w:p>
    <w:p w:rsidR="00B34A81" w:rsidRPr="00A532E4" w:rsidRDefault="00B34A81" w:rsidP="005E174A">
      <w:pPr>
        <w:outlineLvl w:val="0"/>
        <w:rPr>
          <w:rFonts w:ascii="Calibri" w:hAnsi="Calibri" w:cs="Calibri"/>
          <w:sz w:val="20"/>
          <w:szCs w:val="20"/>
          <w:u w:val="single"/>
        </w:rPr>
      </w:pPr>
      <w:r w:rsidRPr="00A532E4">
        <w:rPr>
          <w:rFonts w:ascii="Calibri" w:hAnsi="Calibri" w:cs="Calibri"/>
          <w:sz w:val="20"/>
          <w:szCs w:val="20"/>
          <w:u w:val="single"/>
        </w:rPr>
        <w:t>I.4 POC at ECMWF</w:t>
      </w:r>
    </w:p>
    <w:p w:rsidR="00B34A81" w:rsidRPr="00A532E4" w:rsidRDefault="00B34A81" w:rsidP="006326EF">
      <w:pPr>
        <w:rPr>
          <w:rFonts w:ascii="Calibri" w:hAnsi="Calibri" w:cs="Calibri"/>
          <w:sz w:val="20"/>
          <w:szCs w:val="20"/>
        </w:rPr>
      </w:pPr>
      <w:r w:rsidRPr="00A532E4">
        <w:rPr>
          <w:rFonts w:ascii="Calibri" w:hAnsi="Calibri" w:cs="Calibri"/>
          <w:sz w:val="20"/>
          <w:szCs w:val="20"/>
        </w:rPr>
        <w:t>Erik Andersson,</w:t>
      </w:r>
    </w:p>
    <w:p w:rsidR="00B34A81" w:rsidRPr="00A532E4" w:rsidRDefault="00B34A81" w:rsidP="006326EF">
      <w:pPr>
        <w:rPr>
          <w:rFonts w:ascii="Calibri" w:hAnsi="Calibri" w:cs="Calibri"/>
          <w:sz w:val="20"/>
          <w:szCs w:val="20"/>
        </w:rPr>
      </w:pPr>
      <w:r w:rsidRPr="00A532E4">
        <w:rPr>
          <w:rFonts w:ascii="Calibri" w:hAnsi="Calibri" w:cs="Calibri"/>
          <w:sz w:val="20"/>
          <w:szCs w:val="20"/>
        </w:rPr>
        <w:t xml:space="preserve">Satellite data: </w:t>
      </w:r>
      <w:r w:rsidRPr="00A532E4">
        <w:rPr>
          <w:rFonts w:ascii="Calibri" w:hAnsi="Calibri" w:cs="Calibri"/>
          <w:color w:val="FF0000"/>
          <w:sz w:val="20"/>
          <w:szCs w:val="20"/>
        </w:rPr>
        <w:t xml:space="preserve">STEPHEN ENGLISH       </w:t>
      </w:r>
      <w:r w:rsidRPr="00A532E4">
        <w:rPr>
          <w:rFonts w:ascii="Calibri" w:hAnsi="Calibri" w:cs="Calibri"/>
          <w:sz w:val="20"/>
          <w:szCs w:val="20"/>
        </w:rPr>
        <w:t>Gridded products: Dragan Jokic</w:t>
      </w:r>
    </w:p>
    <w:p w:rsidR="00B34A81" w:rsidRPr="00A532E4" w:rsidRDefault="00B34A81" w:rsidP="006326EF">
      <w:pPr>
        <w:rPr>
          <w:rFonts w:ascii="Calibri" w:hAnsi="Calibri" w:cs="Calibri"/>
          <w:sz w:val="20"/>
          <w:szCs w:val="20"/>
        </w:rPr>
      </w:pPr>
      <w:r w:rsidRPr="00A532E4">
        <w:rPr>
          <w:rFonts w:ascii="Calibri" w:hAnsi="Calibri" w:cs="Calibri"/>
          <w:sz w:val="20"/>
          <w:szCs w:val="20"/>
        </w:rPr>
        <w:t>Observation data formats: Ioannis Mallas</w:t>
      </w:r>
    </w:p>
    <w:p w:rsidR="00B34A81" w:rsidRPr="00A532E4" w:rsidRDefault="00B34A81" w:rsidP="006326EF">
      <w:pPr>
        <w:rPr>
          <w:rFonts w:ascii="Calibri" w:hAnsi="Calibri" w:cs="Calibri"/>
          <w:sz w:val="20"/>
          <w:szCs w:val="20"/>
        </w:rPr>
      </w:pPr>
    </w:p>
    <w:p w:rsidR="00B34A81" w:rsidRPr="00A532E4" w:rsidRDefault="00B34A81" w:rsidP="005E174A">
      <w:pPr>
        <w:outlineLvl w:val="0"/>
        <w:rPr>
          <w:rFonts w:ascii="Calibri" w:hAnsi="Calibri" w:cs="Calibri"/>
          <w:sz w:val="20"/>
          <w:szCs w:val="20"/>
          <w:u w:val="single"/>
        </w:rPr>
      </w:pPr>
      <w:r w:rsidRPr="00A532E4">
        <w:rPr>
          <w:rFonts w:ascii="Calibri" w:hAnsi="Calibri" w:cs="Calibri"/>
          <w:sz w:val="20"/>
          <w:szCs w:val="20"/>
          <w:u w:val="single"/>
        </w:rPr>
        <w:t>I.5 POC at NOAA/NWS IA</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Fred Branski   fred.branski@noaa.gov</w:t>
      </w:r>
    </w:p>
    <w:p w:rsidR="00B34A81" w:rsidRPr="00A532E4" w:rsidRDefault="00B34A81" w:rsidP="006326EF">
      <w:pPr>
        <w:rPr>
          <w:rFonts w:ascii="Calibri" w:hAnsi="Calibri" w:cs="Calibri"/>
          <w:sz w:val="20"/>
          <w:szCs w:val="20"/>
          <w:lang w:val="da-DK"/>
        </w:rPr>
      </w:pPr>
    </w:p>
    <w:p w:rsidR="00B34A81" w:rsidRPr="00A532E4" w:rsidRDefault="00B34A81" w:rsidP="005E174A">
      <w:pPr>
        <w:outlineLvl w:val="0"/>
        <w:rPr>
          <w:rFonts w:ascii="Calibri" w:hAnsi="Calibri" w:cs="Calibri"/>
          <w:sz w:val="20"/>
          <w:szCs w:val="20"/>
          <w:u w:val="single"/>
          <w:lang w:val="da-DK"/>
        </w:rPr>
      </w:pPr>
      <w:r w:rsidRPr="00A532E4">
        <w:rPr>
          <w:rFonts w:ascii="Calibri" w:hAnsi="Calibri" w:cs="Calibri"/>
          <w:sz w:val="20"/>
          <w:szCs w:val="20"/>
          <w:u w:val="single"/>
          <w:lang w:val="da-DK"/>
        </w:rPr>
        <w:t>I.6 POC at NOAA/NWS OPS</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TBD</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ab/>
      </w:r>
    </w:p>
    <w:p w:rsidR="00B34A81" w:rsidRPr="00A532E4" w:rsidRDefault="00B34A81" w:rsidP="005E174A">
      <w:pPr>
        <w:outlineLvl w:val="0"/>
        <w:rPr>
          <w:rFonts w:ascii="Calibri" w:hAnsi="Calibri" w:cs="Calibri"/>
          <w:sz w:val="20"/>
          <w:szCs w:val="20"/>
          <w:u w:val="single"/>
          <w:lang w:val="da-DK"/>
        </w:rPr>
      </w:pPr>
      <w:r w:rsidRPr="00A532E4">
        <w:rPr>
          <w:rFonts w:ascii="Calibri" w:hAnsi="Calibri" w:cs="Calibri"/>
          <w:sz w:val="20"/>
          <w:szCs w:val="20"/>
          <w:u w:val="single"/>
          <w:lang w:val="da-DK"/>
        </w:rPr>
        <w:t>I.7 POC at EUMETSAT</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Kenneth Holmlund,</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Simon Elliott</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ab/>
      </w:r>
    </w:p>
    <w:p w:rsidR="00B34A81" w:rsidRPr="00A532E4" w:rsidRDefault="00B34A81" w:rsidP="005E174A">
      <w:pPr>
        <w:outlineLvl w:val="0"/>
        <w:rPr>
          <w:rFonts w:ascii="Calibri" w:hAnsi="Calibri" w:cs="Calibri"/>
          <w:sz w:val="20"/>
          <w:szCs w:val="20"/>
          <w:u w:val="single"/>
          <w:lang w:val="da-DK"/>
        </w:rPr>
      </w:pPr>
      <w:r w:rsidRPr="00A532E4">
        <w:rPr>
          <w:rFonts w:ascii="Calibri" w:hAnsi="Calibri" w:cs="Calibri"/>
          <w:sz w:val="20"/>
          <w:szCs w:val="20"/>
          <w:u w:val="single"/>
          <w:lang w:val="da-DK"/>
        </w:rPr>
        <w:t>I.8 POC at MSC</w:t>
      </w:r>
    </w:p>
    <w:p w:rsidR="00B34A81" w:rsidRDefault="00B34A81" w:rsidP="005E174A">
      <w:pPr>
        <w:outlineLvl w:val="0"/>
        <w:rPr>
          <w:rFonts w:ascii="Calibri" w:hAnsi="Calibri" w:cs="Calibri"/>
          <w:sz w:val="20"/>
          <w:szCs w:val="20"/>
          <w:lang w:val="da-DK"/>
        </w:rPr>
      </w:pPr>
      <w:r w:rsidRPr="00A532E4">
        <w:rPr>
          <w:rFonts w:ascii="Calibri" w:hAnsi="Calibri" w:cs="Calibri"/>
          <w:sz w:val="20"/>
          <w:szCs w:val="20"/>
          <w:lang w:val="da-DK"/>
        </w:rPr>
        <w:t xml:space="preserve">Simon Pellerin  </w:t>
      </w:r>
      <w:r w:rsidRPr="00B34A81">
        <w:rPr>
          <w:lang w:val="fr-FR"/>
          <w:rPrChange w:id="1000" w:author="brunelp" w:date="2017-05-17T14:27:00Z">
            <w:rPr>
              <w:lang w:val="fr-FR"/>
            </w:rPr>
          </w:rPrChange>
        </w:rPr>
        <w:fldChar w:fldCharType="begin"/>
      </w:r>
      <w:r w:rsidRPr="00B34A81">
        <w:rPr>
          <w:lang w:val="fr-FR"/>
          <w:rPrChange w:id="1001" w:author="brunelp" w:date="2017-05-17T14:27:00Z">
            <w:rPr/>
          </w:rPrChange>
        </w:rPr>
        <w:instrText>HYPERLINK "mailto:simon.pellerin@ec.gc.ca"</w:instrText>
      </w:r>
      <w:r w:rsidRPr="0030327A">
        <w:rPr>
          <w:lang w:val="fr-FR"/>
        </w:rPr>
      </w:r>
      <w:r w:rsidRPr="00B34A81">
        <w:rPr>
          <w:lang w:val="fr-FR"/>
          <w:rPrChange w:id="1002" w:author="brunelp" w:date="2017-05-17T14:27:00Z">
            <w:rPr>
              <w:lang w:val="fr-FR"/>
            </w:rPr>
          </w:rPrChange>
        </w:rPr>
        <w:fldChar w:fldCharType="separate"/>
      </w:r>
      <w:r w:rsidRPr="00BB4B6E">
        <w:rPr>
          <w:rStyle w:val="Hyperlink"/>
          <w:rFonts w:ascii="Calibri" w:hAnsi="Calibri" w:cs="Calibri"/>
          <w:sz w:val="20"/>
          <w:szCs w:val="20"/>
          <w:lang w:val="da-DK"/>
        </w:rPr>
        <w:t>simon.pellerin@ec.gc.ca</w:t>
      </w:r>
      <w:r w:rsidRPr="00B34A81">
        <w:rPr>
          <w:lang w:val="fr-FR"/>
          <w:rPrChange w:id="1003" w:author="brunelp" w:date="2017-05-17T14:27:00Z">
            <w:rPr>
              <w:lang w:val="fr-FR"/>
            </w:rPr>
          </w:rPrChange>
        </w:rPr>
        <w:fldChar w:fldCharType="end"/>
      </w:r>
    </w:p>
    <w:p w:rsidR="00B34A81" w:rsidRPr="00A532E4" w:rsidRDefault="00B34A81" w:rsidP="005E174A">
      <w:pPr>
        <w:outlineLvl w:val="0"/>
        <w:rPr>
          <w:rFonts w:ascii="Calibri" w:hAnsi="Calibri" w:cs="Calibri"/>
          <w:sz w:val="20"/>
          <w:szCs w:val="20"/>
          <w:lang w:val="da-DK"/>
        </w:rPr>
      </w:pPr>
      <w:r w:rsidRPr="00A532E4">
        <w:rPr>
          <w:rFonts w:ascii="Calibri" w:hAnsi="Calibri" w:cs="Calibri"/>
          <w:sz w:val="20"/>
          <w:szCs w:val="20"/>
          <w:lang w:val="da-DK"/>
        </w:rPr>
        <w:t>Gridded outputs and formats: Yves Pelletier</w:t>
      </w:r>
    </w:p>
    <w:p w:rsidR="00B34A81" w:rsidRPr="00A532E4" w:rsidRDefault="00B34A81" w:rsidP="006326EF">
      <w:pPr>
        <w:rPr>
          <w:rFonts w:ascii="Calibri" w:hAnsi="Calibri" w:cs="Calibri"/>
          <w:sz w:val="20"/>
          <w:szCs w:val="20"/>
          <w:lang w:val="da-DK"/>
        </w:rPr>
      </w:pPr>
    </w:p>
    <w:p w:rsidR="00B34A81" w:rsidRPr="00A532E4" w:rsidRDefault="00B34A81" w:rsidP="005E174A">
      <w:pPr>
        <w:outlineLvl w:val="0"/>
        <w:rPr>
          <w:rFonts w:ascii="Calibri" w:hAnsi="Calibri" w:cs="Calibri"/>
          <w:sz w:val="20"/>
          <w:szCs w:val="20"/>
          <w:u w:val="single"/>
          <w:lang w:val="da-DK"/>
        </w:rPr>
      </w:pPr>
      <w:r w:rsidRPr="00A532E4">
        <w:rPr>
          <w:rFonts w:ascii="Calibri" w:hAnsi="Calibri" w:cs="Calibri"/>
          <w:sz w:val="20"/>
          <w:szCs w:val="20"/>
          <w:u w:val="single"/>
          <w:lang w:val="da-DK"/>
        </w:rPr>
        <w:t>I.9 POC at Meteo France</w:t>
      </w:r>
    </w:p>
    <w:p w:rsidR="00B34A81" w:rsidRPr="00A532E4" w:rsidRDefault="00B34A81" w:rsidP="006326EF">
      <w:pPr>
        <w:rPr>
          <w:rFonts w:ascii="Calibri" w:hAnsi="Calibri" w:cs="Calibri"/>
          <w:sz w:val="20"/>
          <w:szCs w:val="20"/>
          <w:lang w:val="da-DK"/>
        </w:rPr>
      </w:pPr>
      <w:r w:rsidRPr="00A532E4">
        <w:rPr>
          <w:rFonts w:ascii="Calibri" w:hAnsi="Calibri" w:cs="Calibri"/>
          <w:sz w:val="20"/>
          <w:szCs w:val="20"/>
          <w:lang w:val="da-DK"/>
        </w:rPr>
        <w:t>Jean-Francois Mahfouf</w:t>
      </w:r>
    </w:p>
    <w:p w:rsidR="00B34A81" w:rsidRPr="00A532E4" w:rsidRDefault="00B34A81" w:rsidP="006326EF">
      <w:pPr>
        <w:rPr>
          <w:rFonts w:ascii="Calibri" w:hAnsi="Calibri" w:cs="Calibri"/>
          <w:sz w:val="20"/>
          <w:szCs w:val="20"/>
        </w:rPr>
      </w:pPr>
      <w:r w:rsidRPr="00A532E4">
        <w:rPr>
          <w:rFonts w:ascii="Calibri" w:hAnsi="Calibri" w:cs="Calibri"/>
          <w:sz w:val="20"/>
          <w:szCs w:val="20"/>
        </w:rPr>
        <w:t>Herve Roquet</w:t>
      </w:r>
    </w:p>
    <w:p w:rsidR="00B34A81" w:rsidRPr="00A532E4" w:rsidRDefault="00B34A81" w:rsidP="006326EF">
      <w:pPr>
        <w:rPr>
          <w:rFonts w:ascii="Calibri" w:hAnsi="Calibri" w:cs="Calibri"/>
          <w:sz w:val="20"/>
          <w:szCs w:val="20"/>
          <w:u w:val="single"/>
        </w:rPr>
      </w:pPr>
    </w:p>
    <w:p w:rsidR="00B34A81" w:rsidRPr="00A532E4" w:rsidRDefault="00B34A81" w:rsidP="005E174A">
      <w:pPr>
        <w:outlineLvl w:val="0"/>
        <w:rPr>
          <w:rFonts w:ascii="Calibri" w:hAnsi="Calibri" w:cs="Calibri"/>
          <w:sz w:val="20"/>
          <w:szCs w:val="20"/>
          <w:u w:val="single"/>
        </w:rPr>
      </w:pPr>
      <w:r w:rsidRPr="00A532E4">
        <w:rPr>
          <w:rFonts w:ascii="Calibri" w:hAnsi="Calibri" w:cs="Calibri"/>
          <w:sz w:val="20"/>
          <w:szCs w:val="20"/>
          <w:u w:val="single"/>
        </w:rPr>
        <w:t>I.10 POC at WMO</w:t>
      </w:r>
    </w:p>
    <w:p w:rsidR="00B34A81" w:rsidRPr="00A532E4" w:rsidRDefault="00B34A81" w:rsidP="006326EF">
      <w:pPr>
        <w:rPr>
          <w:rFonts w:ascii="Calibri" w:hAnsi="Calibri" w:cs="Calibri"/>
          <w:sz w:val="20"/>
          <w:szCs w:val="20"/>
        </w:rPr>
      </w:pPr>
      <w:r w:rsidRPr="00A532E4">
        <w:rPr>
          <w:rFonts w:ascii="Calibri" w:hAnsi="Calibri" w:cs="Calibri"/>
          <w:sz w:val="20"/>
          <w:szCs w:val="20"/>
        </w:rPr>
        <w:t>Jerome Lafeuille</w:t>
      </w:r>
      <w:r>
        <w:rPr>
          <w:rFonts w:ascii="Calibri" w:hAnsi="Calibri" w:cs="Calibri"/>
          <w:sz w:val="20"/>
          <w:szCs w:val="20"/>
        </w:rPr>
        <w:t>, Mikael Rattenborg</w:t>
      </w:r>
    </w:p>
    <w:p w:rsidR="00B34A81" w:rsidRPr="00A532E4" w:rsidRDefault="00B34A81" w:rsidP="006326EF">
      <w:pPr>
        <w:rPr>
          <w:rFonts w:ascii="Calibri" w:hAnsi="Calibri" w:cs="Calibri"/>
          <w:color w:val="FF0000"/>
          <w:sz w:val="20"/>
          <w:szCs w:val="20"/>
        </w:rPr>
      </w:pPr>
      <w:r w:rsidRPr="00A532E4">
        <w:rPr>
          <w:rFonts w:ascii="Calibri" w:hAnsi="Calibri" w:cs="Calibri"/>
          <w:color w:val="FF0000"/>
          <w:sz w:val="20"/>
          <w:szCs w:val="20"/>
        </w:rPr>
        <w:t>Add Stephan Bojinski.</w:t>
      </w:r>
    </w:p>
    <w:p w:rsidR="00B34A81" w:rsidRPr="00A532E4" w:rsidRDefault="00B34A81" w:rsidP="006326EF">
      <w:pPr>
        <w:rPr>
          <w:rFonts w:ascii="Calibri" w:hAnsi="Calibri" w:cs="Calibri"/>
          <w:sz w:val="20"/>
          <w:szCs w:val="20"/>
        </w:rPr>
      </w:pPr>
    </w:p>
    <w:p w:rsidR="00B34A81" w:rsidRPr="00A532E4" w:rsidRDefault="00B34A81" w:rsidP="005E174A">
      <w:pPr>
        <w:outlineLvl w:val="0"/>
        <w:rPr>
          <w:rFonts w:ascii="Calibri" w:hAnsi="Calibri" w:cs="Calibri"/>
          <w:color w:val="000000"/>
          <w:sz w:val="20"/>
          <w:szCs w:val="20"/>
          <w:u w:val="single"/>
        </w:rPr>
      </w:pPr>
      <w:r w:rsidRPr="00A532E4">
        <w:rPr>
          <w:rFonts w:ascii="Calibri" w:hAnsi="Calibri" w:cs="Calibri"/>
          <w:color w:val="000000"/>
          <w:sz w:val="20"/>
          <w:szCs w:val="20"/>
          <w:u w:val="single"/>
        </w:rPr>
        <w:t>I.11 POC at DWD</w:t>
      </w:r>
    </w:p>
    <w:p w:rsidR="00B34A81" w:rsidRPr="00A532E4" w:rsidRDefault="00B34A81" w:rsidP="006326EF">
      <w:pPr>
        <w:rPr>
          <w:rFonts w:ascii="Calibri" w:hAnsi="Calibri" w:cs="Calibri"/>
          <w:color w:val="000000"/>
          <w:sz w:val="20"/>
          <w:szCs w:val="20"/>
        </w:rPr>
      </w:pPr>
      <w:r w:rsidRPr="00A532E4">
        <w:rPr>
          <w:rFonts w:ascii="Calibri" w:hAnsi="Calibri" w:cs="Calibri"/>
          <w:color w:val="000000"/>
          <w:sz w:val="20"/>
          <w:szCs w:val="20"/>
        </w:rPr>
        <w:t>Alexander Cress</w:t>
      </w:r>
    </w:p>
    <w:p w:rsidR="00B34A81" w:rsidRPr="00A532E4" w:rsidRDefault="00B34A81" w:rsidP="006326EF">
      <w:pPr>
        <w:rPr>
          <w:rFonts w:ascii="Calibri" w:hAnsi="Calibri" w:cs="Calibri"/>
          <w:color w:val="000000"/>
          <w:sz w:val="20"/>
          <w:szCs w:val="20"/>
        </w:rPr>
      </w:pPr>
      <w:r w:rsidRPr="00A532E4">
        <w:rPr>
          <w:rFonts w:ascii="Calibri" w:hAnsi="Calibri" w:cs="Calibri"/>
          <w:color w:val="000000"/>
          <w:sz w:val="20"/>
          <w:szCs w:val="20"/>
        </w:rPr>
        <w:t>Robin Faulwetter</w:t>
      </w:r>
    </w:p>
    <w:p w:rsidR="00B34A81" w:rsidRDefault="00B34A81" w:rsidP="006326EF">
      <w:pPr>
        <w:rPr>
          <w:rFonts w:ascii="Calibri" w:hAnsi="Calibri" w:cs="Calibri"/>
          <w:color w:val="000000"/>
          <w:sz w:val="20"/>
          <w:szCs w:val="20"/>
        </w:rPr>
      </w:pPr>
    </w:p>
    <w:p w:rsidR="00B34A81" w:rsidRPr="00A532E4" w:rsidRDefault="00B34A81" w:rsidP="005E174A">
      <w:pPr>
        <w:outlineLvl w:val="0"/>
        <w:rPr>
          <w:rFonts w:ascii="Calibri" w:hAnsi="Calibri" w:cs="Calibri"/>
          <w:color w:val="000000"/>
          <w:sz w:val="20"/>
          <w:szCs w:val="20"/>
          <w:u w:val="single"/>
        </w:rPr>
      </w:pPr>
      <w:r w:rsidRPr="00A532E4">
        <w:rPr>
          <w:rFonts w:ascii="Calibri" w:hAnsi="Calibri" w:cs="Calibri"/>
          <w:color w:val="000000"/>
          <w:sz w:val="20"/>
          <w:szCs w:val="20"/>
          <w:u w:val="single"/>
        </w:rPr>
        <w:t>I.1</w:t>
      </w:r>
      <w:r>
        <w:rPr>
          <w:rFonts w:ascii="Calibri" w:hAnsi="Calibri" w:cs="Calibri"/>
          <w:color w:val="000000"/>
          <w:sz w:val="20"/>
          <w:szCs w:val="20"/>
          <w:u w:val="single"/>
        </w:rPr>
        <w:t>2</w:t>
      </w:r>
      <w:r w:rsidRPr="00A532E4">
        <w:rPr>
          <w:rFonts w:ascii="Calibri" w:hAnsi="Calibri" w:cs="Calibri"/>
          <w:color w:val="000000"/>
          <w:sz w:val="20"/>
          <w:szCs w:val="20"/>
          <w:u w:val="single"/>
        </w:rPr>
        <w:t xml:space="preserve"> POC at </w:t>
      </w:r>
      <w:r>
        <w:rPr>
          <w:rFonts w:ascii="Calibri" w:hAnsi="Calibri" w:cs="Calibri"/>
          <w:color w:val="000000"/>
          <w:sz w:val="20"/>
          <w:szCs w:val="20"/>
          <w:u w:val="single"/>
        </w:rPr>
        <w:t>JMA/JAXA</w:t>
      </w:r>
    </w:p>
    <w:p w:rsidR="00B34A81" w:rsidRPr="00A532E4" w:rsidRDefault="00B34A81" w:rsidP="005E7C48">
      <w:pPr>
        <w:rPr>
          <w:rFonts w:ascii="Calibri" w:hAnsi="Calibri" w:cs="Calibri"/>
          <w:color w:val="000000"/>
          <w:sz w:val="20"/>
          <w:szCs w:val="20"/>
        </w:rPr>
      </w:pPr>
      <w:r>
        <w:rPr>
          <w:rFonts w:ascii="Calibri" w:hAnsi="Calibri" w:cs="Calibri"/>
          <w:color w:val="000000"/>
          <w:sz w:val="20"/>
          <w:szCs w:val="20"/>
        </w:rPr>
        <w:t xml:space="preserve">GCOM AMSR-2, </w:t>
      </w:r>
      <w:r w:rsidRPr="005E7C48">
        <w:rPr>
          <w:rFonts w:ascii="Calibri" w:hAnsi="Calibri" w:cs="Calibri"/>
          <w:color w:val="000000"/>
          <w:sz w:val="20"/>
          <w:szCs w:val="20"/>
        </w:rPr>
        <w:t>Mr. ITO, Norimasa</w:t>
      </w:r>
      <w:r>
        <w:rPr>
          <w:rFonts w:ascii="Calibri" w:hAnsi="Calibri" w:cs="Calibri"/>
          <w:color w:val="000000"/>
          <w:sz w:val="20"/>
          <w:szCs w:val="20"/>
        </w:rPr>
        <w:t xml:space="preserve">, </w:t>
      </w:r>
      <w:r w:rsidRPr="005E7C48">
        <w:rPr>
          <w:rFonts w:ascii="Calibri" w:hAnsi="Calibri" w:cs="Calibri"/>
          <w:color w:val="000000"/>
          <w:sz w:val="20"/>
          <w:szCs w:val="20"/>
        </w:rPr>
        <w:t>ito.norimasa</w:t>
      </w:r>
      <w:r>
        <w:rPr>
          <w:rFonts w:ascii="Calibri" w:hAnsi="Calibri" w:cs="Calibri"/>
          <w:color w:val="000000"/>
          <w:sz w:val="20"/>
          <w:szCs w:val="20"/>
        </w:rPr>
        <w:t>@</w:t>
      </w:r>
      <w:r w:rsidRPr="005E7C48">
        <w:rPr>
          <w:rFonts w:ascii="Calibri" w:hAnsi="Calibri" w:cs="Calibri"/>
          <w:color w:val="000000"/>
          <w:sz w:val="20"/>
          <w:szCs w:val="20"/>
        </w:rPr>
        <w:t>jaxa.jp</w:t>
      </w:r>
    </w:p>
    <w:p w:rsidR="00B34A81" w:rsidRPr="00A532E4" w:rsidRDefault="00B34A81" w:rsidP="006326EF">
      <w:pPr>
        <w:rPr>
          <w:rFonts w:ascii="Calibri" w:hAnsi="Calibri" w:cs="Calibri"/>
          <w:color w:val="000000"/>
          <w:sz w:val="20"/>
          <w:szCs w:val="20"/>
        </w:rPr>
      </w:pPr>
      <w:r>
        <w:rPr>
          <w:rFonts w:ascii="Calibri" w:hAnsi="Calibri" w:cs="Calibri"/>
          <w:color w:val="000000"/>
          <w:sz w:val="20"/>
          <w:szCs w:val="20"/>
        </w:rPr>
        <w:t xml:space="preserve">Other satellite data, </w:t>
      </w:r>
      <w:r w:rsidRPr="005E7C48">
        <w:rPr>
          <w:rFonts w:ascii="Calibri" w:hAnsi="Calibri" w:cs="Calibri"/>
          <w:color w:val="000000"/>
          <w:sz w:val="20"/>
          <w:szCs w:val="20"/>
        </w:rPr>
        <w:t>Mr. FUJIMOTO, Nobuyoshi</w:t>
      </w:r>
      <w:r>
        <w:rPr>
          <w:rFonts w:ascii="Calibri" w:hAnsi="Calibri" w:cs="Calibri"/>
          <w:color w:val="000000"/>
          <w:sz w:val="20"/>
          <w:szCs w:val="20"/>
        </w:rPr>
        <w:t xml:space="preserve">, </w:t>
      </w:r>
      <w:r w:rsidRPr="005E7C48">
        <w:rPr>
          <w:rFonts w:ascii="Calibri" w:hAnsi="Calibri" w:cs="Calibri"/>
          <w:color w:val="000000"/>
          <w:sz w:val="20"/>
          <w:szCs w:val="20"/>
        </w:rPr>
        <w:t>fujimoto.nobuyoshi</w:t>
      </w:r>
      <w:r>
        <w:rPr>
          <w:rFonts w:ascii="Calibri" w:hAnsi="Calibri" w:cs="Calibri"/>
          <w:color w:val="000000"/>
          <w:sz w:val="20"/>
          <w:szCs w:val="20"/>
        </w:rPr>
        <w:t>@</w:t>
      </w:r>
      <w:r w:rsidRPr="005E7C48">
        <w:rPr>
          <w:rFonts w:ascii="Calibri" w:hAnsi="Calibri" w:cs="Calibri"/>
          <w:color w:val="000000"/>
          <w:sz w:val="20"/>
          <w:szCs w:val="20"/>
        </w:rPr>
        <w:t>jaxa.jp</w:t>
      </w:r>
    </w:p>
    <w:p w:rsidR="00B34A81" w:rsidRDefault="00B34A81" w:rsidP="006326EF">
      <w:pPr>
        <w:rPr>
          <w:rFonts w:ascii="Calibri" w:hAnsi="Calibri" w:cs="Calibri"/>
          <w:color w:val="000000"/>
          <w:sz w:val="20"/>
          <w:szCs w:val="20"/>
        </w:rPr>
      </w:pPr>
    </w:p>
    <w:p w:rsidR="00B34A81" w:rsidRPr="00A532E4" w:rsidRDefault="00B34A81" w:rsidP="006326EF">
      <w:pPr>
        <w:rPr>
          <w:rFonts w:ascii="Calibri" w:hAnsi="Calibri" w:cs="Calibri"/>
          <w:color w:val="000000"/>
          <w:sz w:val="20"/>
          <w:szCs w:val="20"/>
        </w:rPr>
      </w:pPr>
    </w:p>
    <w:p w:rsidR="00B34A81" w:rsidRPr="00A532E4" w:rsidRDefault="00B34A81" w:rsidP="005E174A">
      <w:pPr>
        <w:outlineLvl w:val="0"/>
        <w:rPr>
          <w:rFonts w:ascii="Calibri" w:hAnsi="Calibri" w:cs="Calibri"/>
          <w:b/>
          <w:color w:val="000000"/>
          <w:sz w:val="20"/>
          <w:szCs w:val="20"/>
          <w:u w:val="single"/>
        </w:rPr>
      </w:pPr>
      <w:r w:rsidRPr="00A532E4">
        <w:rPr>
          <w:rFonts w:ascii="Calibri" w:hAnsi="Calibri" w:cs="Calibri"/>
          <w:b/>
          <w:color w:val="000000"/>
          <w:sz w:val="20"/>
          <w:szCs w:val="20"/>
          <w:u w:val="single"/>
        </w:rPr>
        <w:t>Resources:</w:t>
      </w:r>
    </w:p>
    <w:p w:rsidR="00B34A81" w:rsidRPr="00A532E4" w:rsidRDefault="00B34A81" w:rsidP="006326EF">
      <w:pPr>
        <w:rPr>
          <w:rFonts w:ascii="Calibri" w:hAnsi="Calibri" w:cs="Calibri"/>
          <w:color w:val="000000"/>
          <w:sz w:val="20"/>
          <w:szCs w:val="20"/>
        </w:rPr>
      </w:pPr>
    </w:p>
    <w:p w:rsidR="00B34A81" w:rsidRPr="00A532E4" w:rsidRDefault="00B34A81" w:rsidP="005E174A">
      <w:pPr>
        <w:pBdr>
          <w:bottom w:val="single" w:sz="12" w:space="1" w:color="auto"/>
        </w:pBdr>
        <w:outlineLvl w:val="0"/>
        <w:rPr>
          <w:rFonts w:ascii="Calibri" w:hAnsi="Calibri" w:cs="Calibri"/>
          <w:b/>
          <w:sz w:val="20"/>
          <w:szCs w:val="20"/>
        </w:rPr>
      </w:pPr>
      <w:r w:rsidRPr="00A532E4">
        <w:rPr>
          <w:rFonts w:ascii="Calibri" w:hAnsi="Calibri" w:cs="Calibri"/>
          <w:b/>
          <w:sz w:val="20"/>
          <w:szCs w:val="20"/>
        </w:rPr>
        <w:t>WMO Data Access and Software Tools:</w:t>
      </w:r>
    </w:p>
    <w:p w:rsidR="00B34A81" w:rsidRPr="00A532E4" w:rsidRDefault="00B34A81" w:rsidP="003A1437">
      <w:pPr>
        <w:pBdr>
          <w:bottom w:val="single" w:sz="12" w:space="1" w:color="auto"/>
        </w:pBdr>
        <w:rPr>
          <w:rFonts w:ascii="Calibri" w:hAnsi="Calibri" w:cs="Calibri"/>
          <w:b/>
          <w:sz w:val="20"/>
          <w:szCs w:val="20"/>
        </w:rPr>
      </w:pPr>
      <w:hyperlink r:id="rId13" w:history="1">
        <w:r w:rsidRPr="00A532E4">
          <w:rPr>
            <w:rStyle w:val="Hyperlink"/>
            <w:rFonts w:ascii="Calibri" w:hAnsi="Calibri" w:cs="Calibri"/>
            <w:b/>
            <w:sz w:val="20"/>
            <w:szCs w:val="20"/>
          </w:rPr>
          <w:t>http://www.wmo.int/pages/prog/sat/accessandtools_en.php</w:t>
        </w:r>
      </w:hyperlink>
    </w:p>
    <w:p w:rsidR="00B34A81" w:rsidRPr="00A532E4" w:rsidRDefault="00B34A81" w:rsidP="003A1437">
      <w:pPr>
        <w:pBdr>
          <w:bottom w:val="single" w:sz="12" w:space="1" w:color="auto"/>
        </w:pBdr>
        <w:rPr>
          <w:rFonts w:ascii="Calibri" w:hAnsi="Calibri" w:cs="Calibri"/>
          <w:b/>
          <w:sz w:val="20"/>
          <w:szCs w:val="20"/>
        </w:rPr>
      </w:pPr>
    </w:p>
    <w:p w:rsidR="00B34A81" w:rsidRPr="00A532E4" w:rsidRDefault="00B34A81" w:rsidP="005E174A">
      <w:pPr>
        <w:pBdr>
          <w:bottom w:val="single" w:sz="12" w:space="1" w:color="auto"/>
        </w:pBdr>
        <w:outlineLvl w:val="0"/>
        <w:rPr>
          <w:rFonts w:ascii="Calibri" w:hAnsi="Calibri" w:cs="Calibri"/>
          <w:b/>
          <w:sz w:val="20"/>
          <w:szCs w:val="20"/>
        </w:rPr>
      </w:pPr>
      <w:r w:rsidRPr="00A532E4">
        <w:rPr>
          <w:rFonts w:ascii="Calibri" w:hAnsi="Calibri" w:cs="Calibri"/>
          <w:b/>
          <w:sz w:val="20"/>
          <w:szCs w:val="20"/>
        </w:rPr>
        <w:t>WMO Observing Systems Capability Analysis and Review Tool (OSCAR) Space-based home page:</w:t>
      </w:r>
    </w:p>
    <w:p w:rsidR="00B34A81" w:rsidRPr="00A532E4" w:rsidRDefault="00B34A81" w:rsidP="003A1437">
      <w:pPr>
        <w:pBdr>
          <w:bottom w:val="single" w:sz="12" w:space="1" w:color="auto"/>
        </w:pBdr>
        <w:rPr>
          <w:rFonts w:ascii="Calibri" w:hAnsi="Calibri" w:cs="Calibri"/>
          <w:b/>
          <w:sz w:val="20"/>
          <w:szCs w:val="20"/>
        </w:rPr>
      </w:pPr>
      <w:hyperlink r:id="rId14" w:history="1">
        <w:r w:rsidRPr="00A532E4">
          <w:rPr>
            <w:rStyle w:val="Hyperlink"/>
            <w:rFonts w:ascii="Calibri" w:hAnsi="Calibri" w:cs="Calibri"/>
            <w:b/>
            <w:sz w:val="20"/>
            <w:szCs w:val="20"/>
          </w:rPr>
          <w:t>http://www.wmo-sat.info/oscar/spacecapabilities</w:t>
        </w:r>
      </w:hyperlink>
    </w:p>
    <w:p w:rsidR="00B34A81" w:rsidRPr="00A532E4" w:rsidRDefault="00B34A81" w:rsidP="00BD6382">
      <w:pPr>
        <w:pBdr>
          <w:bottom w:val="single" w:sz="12" w:space="1" w:color="auto"/>
        </w:pBdr>
        <w:rPr>
          <w:rFonts w:ascii="Calibri" w:hAnsi="Calibri" w:cs="Calibri"/>
          <w:b/>
          <w:sz w:val="20"/>
          <w:szCs w:val="20"/>
        </w:rPr>
      </w:pPr>
    </w:p>
    <w:p w:rsidR="00B34A81" w:rsidRPr="00A532E4" w:rsidRDefault="00B34A81" w:rsidP="005E174A">
      <w:pPr>
        <w:pBdr>
          <w:bottom w:val="single" w:sz="12" w:space="1" w:color="auto"/>
        </w:pBdr>
        <w:outlineLvl w:val="0"/>
        <w:rPr>
          <w:rFonts w:ascii="Calibri" w:hAnsi="Calibri" w:cs="Calibri"/>
          <w:b/>
          <w:sz w:val="20"/>
          <w:szCs w:val="20"/>
        </w:rPr>
      </w:pPr>
      <w:r w:rsidRPr="00A532E4">
        <w:rPr>
          <w:rFonts w:ascii="Calibri" w:hAnsi="Calibri" w:cs="Calibri"/>
          <w:b/>
          <w:sz w:val="20"/>
          <w:szCs w:val="20"/>
        </w:rPr>
        <w:t>WMO OSCAR List of All Satellite Programmes:</w:t>
      </w:r>
    </w:p>
    <w:p w:rsidR="00B34A81" w:rsidRPr="00A532E4" w:rsidRDefault="00B34A81" w:rsidP="00BD6382">
      <w:pPr>
        <w:pBdr>
          <w:bottom w:val="single" w:sz="12" w:space="1" w:color="auto"/>
        </w:pBdr>
        <w:rPr>
          <w:rFonts w:ascii="Calibri" w:hAnsi="Calibri" w:cs="Calibri"/>
          <w:b/>
          <w:sz w:val="20"/>
          <w:szCs w:val="20"/>
        </w:rPr>
      </w:pPr>
      <w:hyperlink r:id="rId15" w:history="1">
        <w:r w:rsidRPr="00A532E4">
          <w:rPr>
            <w:rStyle w:val="Hyperlink"/>
            <w:rFonts w:ascii="Calibri" w:hAnsi="Calibri" w:cs="Calibri"/>
            <w:b/>
            <w:sz w:val="20"/>
            <w:szCs w:val="20"/>
          </w:rPr>
          <w:t>http://www.wmo-sat.info/oscar/satelliteprogrammes</w:t>
        </w:r>
      </w:hyperlink>
    </w:p>
    <w:p w:rsidR="00B34A81" w:rsidRDefault="00B34A81" w:rsidP="00BD6382">
      <w:pPr>
        <w:pBdr>
          <w:bottom w:val="single" w:sz="12" w:space="1" w:color="auto"/>
        </w:pBdr>
        <w:rPr>
          <w:rFonts w:ascii="Calibri" w:hAnsi="Calibri" w:cs="Calibri"/>
          <w:color w:val="000000"/>
          <w:sz w:val="20"/>
          <w:szCs w:val="20"/>
        </w:rPr>
      </w:pPr>
    </w:p>
    <w:p w:rsidR="00B34A81" w:rsidRPr="00A532E4" w:rsidRDefault="00B34A81" w:rsidP="005E174A">
      <w:pPr>
        <w:pBdr>
          <w:bottom w:val="single" w:sz="12" w:space="1" w:color="auto"/>
        </w:pBdr>
        <w:outlineLvl w:val="0"/>
        <w:rPr>
          <w:rFonts w:ascii="Calibri" w:hAnsi="Calibri" w:cs="Calibri"/>
          <w:b/>
          <w:sz w:val="20"/>
          <w:szCs w:val="20"/>
        </w:rPr>
      </w:pPr>
      <w:r w:rsidRPr="00A532E4">
        <w:rPr>
          <w:rFonts w:ascii="Calibri" w:hAnsi="Calibri" w:cs="Calibri"/>
          <w:b/>
          <w:sz w:val="20"/>
          <w:szCs w:val="20"/>
        </w:rPr>
        <w:t xml:space="preserve">WMO </w:t>
      </w:r>
      <w:r>
        <w:rPr>
          <w:rFonts w:ascii="Calibri" w:hAnsi="Calibri" w:cs="Calibri"/>
          <w:b/>
          <w:sz w:val="20"/>
          <w:szCs w:val="20"/>
        </w:rPr>
        <w:t>Satellite User</w:t>
      </w:r>
      <w:r w:rsidRPr="00A532E4">
        <w:rPr>
          <w:rFonts w:ascii="Calibri" w:hAnsi="Calibri" w:cs="Calibri"/>
          <w:b/>
          <w:sz w:val="20"/>
          <w:szCs w:val="20"/>
        </w:rPr>
        <w:t xml:space="preserve"> </w:t>
      </w:r>
      <w:r>
        <w:rPr>
          <w:rFonts w:ascii="Calibri" w:hAnsi="Calibri" w:cs="Calibri"/>
          <w:b/>
          <w:sz w:val="20"/>
          <w:szCs w:val="20"/>
        </w:rPr>
        <w:t>Readiness</w:t>
      </w:r>
      <w:r w:rsidRPr="00A532E4">
        <w:rPr>
          <w:rFonts w:ascii="Calibri" w:hAnsi="Calibri" w:cs="Calibri"/>
          <w:b/>
          <w:sz w:val="20"/>
          <w:szCs w:val="20"/>
        </w:rPr>
        <w:t xml:space="preserve"> </w:t>
      </w:r>
      <w:r>
        <w:rPr>
          <w:rFonts w:ascii="Calibri" w:hAnsi="Calibri" w:cs="Calibri"/>
          <w:b/>
          <w:sz w:val="20"/>
          <w:szCs w:val="20"/>
        </w:rPr>
        <w:t>Navigator</w:t>
      </w:r>
      <w:r w:rsidRPr="00A532E4">
        <w:rPr>
          <w:rFonts w:ascii="Calibri" w:hAnsi="Calibri" w:cs="Calibri"/>
          <w:b/>
          <w:sz w:val="20"/>
          <w:szCs w:val="20"/>
        </w:rPr>
        <w:t xml:space="preserve"> (</w:t>
      </w:r>
      <w:r>
        <w:rPr>
          <w:rFonts w:ascii="Calibri" w:hAnsi="Calibri" w:cs="Calibri"/>
          <w:b/>
          <w:sz w:val="20"/>
          <w:szCs w:val="20"/>
        </w:rPr>
        <w:t>SATURN</w:t>
      </w:r>
      <w:r w:rsidRPr="00A532E4">
        <w:rPr>
          <w:rFonts w:ascii="Calibri" w:hAnsi="Calibri" w:cs="Calibri"/>
          <w:b/>
          <w:sz w:val="20"/>
          <w:szCs w:val="20"/>
        </w:rPr>
        <w:t>):</w:t>
      </w:r>
    </w:p>
    <w:p w:rsidR="00B34A81" w:rsidRDefault="00B34A81" w:rsidP="007A4F54">
      <w:pPr>
        <w:pBdr>
          <w:bottom w:val="single" w:sz="12" w:space="1" w:color="auto"/>
        </w:pBdr>
        <w:rPr>
          <w:rFonts w:ascii="Calibri" w:hAnsi="Calibri" w:cs="Calibri"/>
          <w:color w:val="000000"/>
          <w:sz w:val="20"/>
          <w:szCs w:val="20"/>
        </w:rPr>
      </w:pPr>
      <w:hyperlink r:id="rId16" w:history="1">
        <w:r w:rsidRPr="00BB4B6E">
          <w:rPr>
            <w:rStyle w:val="Hyperlink"/>
            <w:rFonts w:ascii="Calibri" w:hAnsi="Calibri" w:cs="Calibri"/>
            <w:b/>
            <w:sz w:val="20"/>
            <w:szCs w:val="20"/>
          </w:rPr>
          <w:t>http://www.wmo-sat.info/satellite-user-readiness</w:t>
        </w:r>
      </w:hyperlink>
    </w:p>
    <w:p w:rsidR="00B34A81" w:rsidRPr="00A532E4" w:rsidRDefault="00B34A81" w:rsidP="00BD6382">
      <w:pPr>
        <w:pBdr>
          <w:bottom w:val="single" w:sz="12" w:space="1" w:color="auto"/>
        </w:pBdr>
        <w:rPr>
          <w:rFonts w:ascii="Calibri" w:hAnsi="Calibri" w:cs="Calibri"/>
          <w:color w:val="000000"/>
          <w:sz w:val="20"/>
          <w:szCs w:val="20"/>
        </w:rPr>
      </w:pPr>
    </w:p>
    <w:sectPr w:rsidR="00B34A81" w:rsidRPr="00A532E4" w:rsidSect="004B4548">
      <w:footerReference w:type="even" r:id="rId17"/>
      <w:footerReference w:type="default" r:id="rId18"/>
      <w:footnotePr>
        <w:pos w:val="beneathText"/>
      </w:footnotePr>
      <w:pgSz w:w="11905" w:h="16837"/>
      <w:pgMar w:top="1008" w:right="1015"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81" w:rsidRDefault="00B34A81">
      <w:r>
        <w:separator/>
      </w:r>
    </w:p>
  </w:endnote>
  <w:endnote w:type="continuationSeparator" w:id="0">
    <w:p w:rsidR="00B34A81" w:rsidRDefault="00B34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sans">
    <w:altName w:val="Times New Roman"/>
    <w:panose1 w:val="00000000000000000000"/>
    <w:charset w:val="00"/>
    <w:family w:val="auto"/>
    <w:notTrueType/>
    <w:pitch w:val="default"/>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81" w:rsidRDefault="00B34A81" w:rsidP="00632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A81" w:rsidRDefault="00B34A81" w:rsidP="006326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81" w:rsidRDefault="00B34A81" w:rsidP="00632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 xml:space="preserve"> </w:t>
    </w:r>
  </w:p>
  <w:p w:rsidR="00B34A81" w:rsidRDefault="00B34A81" w:rsidP="006326EF">
    <w:pPr>
      <w:pStyle w:val="Footer"/>
      <w:ind w:right="360"/>
      <w:jc w:val="right"/>
    </w:pPr>
    <w: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81" w:rsidRDefault="00B34A81">
      <w:r>
        <w:separator/>
      </w:r>
    </w:p>
  </w:footnote>
  <w:footnote w:type="continuationSeparator" w:id="0">
    <w:p w:rsidR="00B34A81" w:rsidRDefault="00B34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8A76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2"/>
    <w:lvl w:ilvl="0">
      <w:start w:val="6"/>
      <w:numFmt w:val="decimal"/>
      <w:lvlText w:val="%1"/>
      <w:lvlJc w:val="left"/>
      <w:pPr>
        <w:tabs>
          <w:tab w:val="num" w:pos="720"/>
        </w:tabs>
        <w:ind w:left="720" w:hanging="7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E91620"/>
    <w:multiLevelType w:val="multilevel"/>
    <w:tmpl w:val="DCD4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2406DE1"/>
    <w:multiLevelType w:val="hybridMultilevel"/>
    <w:tmpl w:val="5E9611F2"/>
    <w:lvl w:ilvl="0" w:tplc="D292AD98">
      <w:start w:val="1"/>
      <w:numFmt w:val="bullet"/>
      <w:lvlText w:val="•"/>
      <w:lvlJc w:val="left"/>
      <w:pPr>
        <w:tabs>
          <w:tab w:val="num" w:pos="720"/>
        </w:tabs>
        <w:ind w:left="720" w:hanging="360"/>
      </w:pPr>
      <w:rPr>
        <w:rFonts w:ascii="Times" w:hAnsi="Times" w:hint="default"/>
      </w:rPr>
    </w:lvl>
    <w:lvl w:ilvl="1" w:tplc="1712956C">
      <w:start w:val="244"/>
      <w:numFmt w:val="bullet"/>
      <w:lvlText w:val="–"/>
      <w:lvlJc w:val="left"/>
      <w:pPr>
        <w:tabs>
          <w:tab w:val="num" w:pos="1440"/>
        </w:tabs>
        <w:ind w:left="1440" w:hanging="360"/>
      </w:pPr>
      <w:rPr>
        <w:rFonts w:ascii="Times" w:hAnsi="Times" w:hint="default"/>
      </w:rPr>
    </w:lvl>
    <w:lvl w:ilvl="2" w:tplc="C774640C" w:tentative="1">
      <w:start w:val="1"/>
      <w:numFmt w:val="bullet"/>
      <w:lvlText w:val="•"/>
      <w:lvlJc w:val="left"/>
      <w:pPr>
        <w:tabs>
          <w:tab w:val="num" w:pos="2160"/>
        </w:tabs>
        <w:ind w:left="2160" w:hanging="360"/>
      </w:pPr>
      <w:rPr>
        <w:rFonts w:ascii="Times" w:hAnsi="Times" w:hint="default"/>
      </w:rPr>
    </w:lvl>
    <w:lvl w:ilvl="3" w:tplc="76A079F8" w:tentative="1">
      <w:start w:val="1"/>
      <w:numFmt w:val="bullet"/>
      <w:lvlText w:val="•"/>
      <w:lvlJc w:val="left"/>
      <w:pPr>
        <w:tabs>
          <w:tab w:val="num" w:pos="2880"/>
        </w:tabs>
        <w:ind w:left="2880" w:hanging="360"/>
      </w:pPr>
      <w:rPr>
        <w:rFonts w:ascii="Times" w:hAnsi="Times" w:hint="default"/>
      </w:rPr>
    </w:lvl>
    <w:lvl w:ilvl="4" w:tplc="999428AC" w:tentative="1">
      <w:start w:val="1"/>
      <w:numFmt w:val="bullet"/>
      <w:lvlText w:val="•"/>
      <w:lvlJc w:val="left"/>
      <w:pPr>
        <w:tabs>
          <w:tab w:val="num" w:pos="3600"/>
        </w:tabs>
        <w:ind w:left="3600" w:hanging="360"/>
      </w:pPr>
      <w:rPr>
        <w:rFonts w:ascii="Times" w:hAnsi="Times" w:hint="default"/>
      </w:rPr>
    </w:lvl>
    <w:lvl w:ilvl="5" w:tplc="99B672D2" w:tentative="1">
      <w:start w:val="1"/>
      <w:numFmt w:val="bullet"/>
      <w:lvlText w:val="•"/>
      <w:lvlJc w:val="left"/>
      <w:pPr>
        <w:tabs>
          <w:tab w:val="num" w:pos="4320"/>
        </w:tabs>
        <w:ind w:left="4320" w:hanging="360"/>
      </w:pPr>
      <w:rPr>
        <w:rFonts w:ascii="Times" w:hAnsi="Times" w:hint="default"/>
      </w:rPr>
    </w:lvl>
    <w:lvl w:ilvl="6" w:tplc="3AFA1CEC" w:tentative="1">
      <w:start w:val="1"/>
      <w:numFmt w:val="bullet"/>
      <w:lvlText w:val="•"/>
      <w:lvlJc w:val="left"/>
      <w:pPr>
        <w:tabs>
          <w:tab w:val="num" w:pos="5040"/>
        </w:tabs>
        <w:ind w:left="5040" w:hanging="360"/>
      </w:pPr>
      <w:rPr>
        <w:rFonts w:ascii="Times" w:hAnsi="Times" w:hint="default"/>
      </w:rPr>
    </w:lvl>
    <w:lvl w:ilvl="7" w:tplc="DDE67DBE" w:tentative="1">
      <w:start w:val="1"/>
      <w:numFmt w:val="bullet"/>
      <w:lvlText w:val="•"/>
      <w:lvlJc w:val="left"/>
      <w:pPr>
        <w:tabs>
          <w:tab w:val="num" w:pos="5760"/>
        </w:tabs>
        <w:ind w:left="5760" w:hanging="360"/>
      </w:pPr>
      <w:rPr>
        <w:rFonts w:ascii="Times" w:hAnsi="Times" w:hint="default"/>
      </w:rPr>
    </w:lvl>
    <w:lvl w:ilvl="8" w:tplc="43C694CC" w:tentative="1">
      <w:start w:val="1"/>
      <w:numFmt w:val="bullet"/>
      <w:lvlText w:val="•"/>
      <w:lvlJc w:val="left"/>
      <w:pPr>
        <w:tabs>
          <w:tab w:val="num" w:pos="6480"/>
        </w:tabs>
        <w:ind w:left="6480" w:hanging="360"/>
      </w:pPr>
      <w:rPr>
        <w:rFonts w:ascii="Times" w:hAnsi="Times" w:hint="default"/>
      </w:rPr>
    </w:lvl>
  </w:abstractNum>
  <w:abstractNum w:abstractNumId="5">
    <w:nsid w:val="08777231"/>
    <w:multiLevelType w:val="hybridMultilevel"/>
    <w:tmpl w:val="0EC60B0A"/>
    <w:lvl w:ilvl="0" w:tplc="668EE5CA">
      <w:start w:val="4"/>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45C69"/>
    <w:multiLevelType w:val="multilevel"/>
    <w:tmpl w:val="02942C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B6016C4"/>
    <w:multiLevelType w:val="hybridMultilevel"/>
    <w:tmpl w:val="427C129A"/>
    <w:lvl w:ilvl="0" w:tplc="9DD6C140">
      <w:start w:val="500"/>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A951AC"/>
    <w:multiLevelType w:val="hybridMultilevel"/>
    <w:tmpl w:val="8D405A68"/>
    <w:lvl w:ilvl="0" w:tplc="CC1CCB7A">
      <w:start w:val="1"/>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E1756"/>
    <w:multiLevelType w:val="hybridMultilevel"/>
    <w:tmpl w:val="CCB83DB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45C1B6F"/>
    <w:multiLevelType w:val="hybridMultilevel"/>
    <w:tmpl w:val="71E86CF6"/>
    <w:lvl w:ilvl="0" w:tplc="8A7AEE9C">
      <w:start w:val="1"/>
      <w:numFmt w:val="bullet"/>
      <w:lvlText w:val="•"/>
      <w:lvlJc w:val="left"/>
      <w:pPr>
        <w:tabs>
          <w:tab w:val="num" w:pos="720"/>
        </w:tabs>
        <w:ind w:left="720" w:hanging="360"/>
      </w:pPr>
      <w:rPr>
        <w:rFonts w:ascii="Times" w:hAnsi="Times" w:hint="default"/>
      </w:rPr>
    </w:lvl>
    <w:lvl w:ilvl="1" w:tplc="8C38B866">
      <w:start w:val="244"/>
      <w:numFmt w:val="bullet"/>
      <w:lvlText w:val="–"/>
      <w:lvlJc w:val="left"/>
      <w:pPr>
        <w:tabs>
          <w:tab w:val="num" w:pos="1440"/>
        </w:tabs>
        <w:ind w:left="1440" w:hanging="360"/>
      </w:pPr>
      <w:rPr>
        <w:rFonts w:ascii="Times" w:hAnsi="Times" w:hint="default"/>
      </w:rPr>
    </w:lvl>
    <w:lvl w:ilvl="2" w:tplc="A1667626" w:tentative="1">
      <w:start w:val="1"/>
      <w:numFmt w:val="bullet"/>
      <w:lvlText w:val="•"/>
      <w:lvlJc w:val="left"/>
      <w:pPr>
        <w:tabs>
          <w:tab w:val="num" w:pos="2160"/>
        </w:tabs>
        <w:ind w:left="2160" w:hanging="360"/>
      </w:pPr>
      <w:rPr>
        <w:rFonts w:ascii="Times" w:hAnsi="Times" w:hint="default"/>
      </w:rPr>
    </w:lvl>
    <w:lvl w:ilvl="3" w:tplc="07E2E8FA" w:tentative="1">
      <w:start w:val="1"/>
      <w:numFmt w:val="bullet"/>
      <w:lvlText w:val="•"/>
      <w:lvlJc w:val="left"/>
      <w:pPr>
        <w:tabs>
          <w:tab w:val="num" w:pos="2880"/>
        </w:tabs>
        <w:ind w:left="2880" w:hanging="360"/>
      </w:pPr>
      <w:rPr>
        <w:rFonts w:ascii="Times" w:hAnsi="Times" w:hint="default"/>
      </w:rPr>
    </w:lvl>
    <w:lvl w:ilvl="4" w:tplc="7ED655B2" w:tentative="1">
      <w:start w:val="1"/>
      <w:numFmt w:val="bullet"/>
      <w:lvlText w:val="•"/>
      <w:lvlJc w:val="left"/>
      <w:pPr>
        <w:tabs>
          <w:tab w:val="num" w:pos="3600"/>
        </w:tabs>
        <w:ind w:left="3600" w:hanging="360"/>
      </w:pPr>
      <w:rPr>
        <w:rFonts w:ascii="Times" w:hAnsi="Times" w:hint="default"/>
      </w:rPr>
    </w:lvl>
    <w:lvl w:ilvl="5" w:tplc="F3D82C4C" w:tentative="1">
      <w:start w:val="1"/>
      <w:numFmt w:val="bullet"/>
      <w:lvlText w:val="•"/>
      <w:lvlJc w:val="left"/>
      <w:pPr>
        <w:tabs>
          <w:tab w:val="num" w:pos="4320"/>
        </w:tabs>
        <w:ind w:left="4320" w:hanging="360"/>
      </w:pPr>
      <w:rPr>
        <w:rFonts w:ascii="Times" w:hAnsi="Times" w:hint="default"/>
      </w:rPr>
    </w:lvl>
    <w:lvl w:ilvl="6" w:tplc="EDAC6FB4" w:tentative="1">
      <w:start w:val="1"/>
      <w:numFmt w:val="bullet"/>
      <w:lvlText w:val="•"/>
      <w:lvlJc w:val="left"/>
      <w:pPr>
        <w:tabs>
          <w:tab w:val="num" w:pos="5040"/>
        </w:tabs>
        <w:ind w:left="5040" w:hanging="360"/>
      </w:pPr>
      <w:rPr>
        <w:rFonts w:ascii="Times" w:hAnsi="Times" w:hint="default"/>
      </w:rPr>
    </w:lvl>
    <w:lvl w:ilvl="7" w:tplc="EA624B08" w:tentative="1">
      <w:start w:val="1"/>
      <w:numFmt w:val="bullet"/>
      <w:lvlText w:val="•"/>
      <w:lvlJc w:val="left"/>
      <w:pPr>
        <w:tabs>
          <w:tab w:val="num" w:pos="5760"/>
        </w:tabs>
        <w:ind w:left="5760" w:hanging="360"/>
      </w:pPr>
      <w:rPr>
        <w:rFonts w:ascii="Times" w:hAnsi="Times" w:hint="default"/>
      </w:rPr>
    </w:lvl>
    <w:lvl w:ilvl="8" w:tplc="D578FEF4" w:tentative="1">
      <w:start w:val="1"/>
      <w:numFmt w:val="bullet"/>
      <w:lvlText w:val="•"/>
      <w:lvlJc w:val="left"/>
      <w:pPr>
        <w:tabs>
          <w:tab w:val="num" w:pos="6480"/>
        </w:tabs>
        <w:ind w:left="6480" w:hanging="360"/>
      </w:pPr>
      <w:rPr>
        <w:rFonts w:ascii="Times" w:hAnsi="Times" w:hint="default"/>
      </w:rPr>
    </w:lvl>
  </w:abstractNum>
  <w:abstractNum w:abstractNumId="11">
    <w:nsid w:val="24A5170B"/>
    <w:multiLevelType w:val="hybridMultilevel"/>
    <w:tmpl w:val="582E69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D5959EB"/>
    <w:multiLevelType w:val="hybridMultilevel"/>
    <w:tmpl w:val="88046AD2"/>
    <w:lvl w:ilvl="0" w:tplc="CC1CCB7A">
      <w:start w:val="1"/>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2A0AFE"/>
    <w:multiLevelType w:val="multilevel"/>
    <w:tmpl w:val="A522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0A12D6B"/>
    <w:multiLevelType w:val="multilevel"/>
    <w:tmpl w:val="549A2B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B651629"/>
    <w:multiLevelType w:val="hybridMultilevel"/>
    <w:tmpl w:val="A404C606"/>
    <w:lvl w:ilvl="0" w:tplc="786C4F0C">
      <w:start w:val="1"/>
      <w:numFmt w:val="bullet"/>
      <w:lvlText w:val="–"/>
      <w:lvlJc w:val="left"/>
      <w:pPr>
        <w:tabs>
          <w:tab w:val="num" w:pos="720"/>
        </w:tabs>
        <w:ind w:left="720" w:hanging="360"/>
      </w:pPr>
      <w:rPr>
        <w:rFonts w:ascii="Times" w:hAnsi="Times" w:hint="default"/>
      </w:rPr>
    </w:lvl>
    <w:lvl w:ilvl="1" w:tplc="10F60968">
      <w:start w:val="1"/>
      <w:numFmt w:val="bullet"/>
      <w:lvlText w:val="–"/>
      <w:lvlJc w:val="left"/>
      <w:pPr>
        <w:tabs>
          <w:tab w:val="num" w:pos="1440"/>
        </w:tabs>
        <w:ind w:left="1440" w:hanging="360"/>
      </w:pPr>
      <w:rPr>
        <w:rFonts w:ascii="Times" w:hAnsi="Times" w:hint="default"/>
      </w:rPr>
    </w:lvl>
    <w:lvl w:ilvl="2" w:tplc="1C903328" w:tentative="1">
      <w:start w:val="1"/>
      <w:numFmt w:val="bullet"/>
      <w:lvlText w:val="–"/>
      <w:lvlJc w:val="left"/>
      <w:pPr>
        <w:tabs>
          <w:tab w:val="num" w:pos="2160"/>
        </w:tabs>
        <w:ind w:left="2160" w:hanging="360"/>
      </w:pPr>
      <w:rPr>
        <w:rFonts w:ascii="Times" w:hAnsi="Times" w:hint="default"/>
      </w:rPr>
    </w:lvl>
    <w:lvl w:ilvl="3" w:tplc="FF667686" w:tentative="1">
      <w:start w:val="1"/>
      <w:numFmt w:val="bullet"/>
      <w:lvlText w:val="–"/>
      <w:lvlJc w:val="left"/>
      <w:pPr>
        <w:tabs>
          <w:tab w:val="num" w:pos="2880"/>
        </w:tabs>
        <w:ind w:left="2880" w:hanging="360"/>
      </w:pPr>
      <w:rPr>
        <w:rFonts w:ascii="Times" w:hAnsi="Times" w:hint="default"/>
      </w:rPr>
    </w:lvl>
    <w:lvl w:ilvl="4" w:tplc="836C4354" w:tentative="1">
      <w:start w:val="1"/>
      <w:numFmt w:val="bullet"/>
      <w:lvlText w:val="–"/>
      <w:lvlJc w:val="left"/>
      <w:pPr>
        <w:tabs>
          <w:tab w:val="num" w:pos="3600"/>
        </w:tabs>
        <w:ind w:left="3600" w:hanging="360"/>
      </w:pPr>
      <w:rPr>
        <w:rFonts w:ascii="Times" w:hAnsi="Times" w:hint="default"/>
      </w:rPr>
    </w:lvl>
    <w:lvl w:ilvl="5" w:tplc="4B5EC2CC" w:tentative="1">
      <w:start w:val="1"/>
      <w:numFmt w:val="bullet"/>
      <w:lvlText w:val="–"/>
      <w:lvlJc w:val="left"/>
      <w:pPr>
        <w:tabs>
          <w:tab w:val="num" w:pos="4320"/>
        </w:tabs>
        <w:ind w:left="4320" w:hanging="360"/>
      </w:pPr>
      <w:rPr>
        <w:rFonts w:ascii="Times" w:hAnsi="Times" w:hint="default"/>
      </w:rPr>
    </w:lvl>
    <w:lvl w:ilvl="6" w:tplc="C8620BBC" w:tentative="1">
      <w:start w:val="1"/>
      <w:numFmt w:val="bullet"/>
      <w:lvlText w:val="–"/>
      <w:lvlJc w:val="left"/>
      <w:pPr>
        <w:tabs>
          <w:tab w:val="num" w:pos="5040"/>
        </w:tabs>
        <w:ind w:left="5040" w:hanging="360"/>
      </w:pPr>
      <w:rPr>
        <w:rFonts w:ascii="Times" w:hAnsi="Times" w:hint="default"/>
      </w:rPr>
    </w:lvl>
    <w:lvl w:ilvl="7" w:tplc="8A60E5E6" w:tentative="1">
      <w:start w:val="1"/>
      <w:numFmt w:val="bullet"/>
      <w:lvlText w:val="–"/>
      <w:lvlJc w:val="left"/>
      <w:pPr>
        <w:tabs>
          <w:tab w:val="num" w:pos="5760"/>
        </w:tabs>
        <w:ind w:left="5760" w:hanging="360"/>
      </w:pPr>
      <w:rPr>
        <w:rFonts w:ascii="Times" w:hAnsi="Times" w:hint="default"/>
      </w:rPr>
    </w:lvl>
    <w:lvl w:ilvl="8" w:tplc="55B4458A" w:tentative="1">
      <w:start w:val="1"/>
      <w:numFmt w:val="bullet"/>
      <w:lvlText w:val="–"/>
      <w:lvlJc w:val="left"/>
      <w:pPr>
        <w:tabs>
          <w:tab w:val="num" w:pos="6480"/>
        </w:tabs>
        <w:ind w:left="6480" w:hanging="360"/>
      </w:pPr>
      <w:rPr>
        <w:rFonts w:ascii="Times" w:hAnsi="Times" w:hint="default"/>
      </w:rPr>
    </w:lvl>
  </w:abstractNum>
  <w:abstractNum w:abstractNumId="16">
    <w:nsid w:val="6D7D2B87"/>
    <w:multiLevelType w:val="multilevel"/>
    <w:tmpl w:val="4464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4"/>
  </w:num>
  <w:num w:numId="5">
    <w:abstractNumId w:val="10"/>
  </w:num>
  <w:num w:numId="6">
    <w:abstractNumId w:val="15"/>
  </w:num>
  <w:num w:numId="7">
    <w:abstractNumId w:val="0"/>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37D"/>
    <w:rsid w:val="00002377"/>
    <w:rsid w:val="00003CB3"/>
    <w:rsid w:val="00007554"/>
    <w:rsid w:val="00010C99"/>
    <w:rsid w:val="000154C2"/>
    <w:rsid w:val="0002165A"/>
    <w:rsid w:val="0002325F"/>
    <w:rsid w:val="00025513"/>
    <w:rsid w:val="00034256"/>
    <w:rsid w:val="00035163"/>
    <w:rsid w:val="00036695"/>
    <w:rsid w:val="000417A4"/>
    <w:rsid w:val="00044034"/>
    <w:rsid w:val="00070A59"/>
    <w:rsid w:val="00081404"/>
    <w:rsid w:val="00083169"/>
    <w:rsid w:val="00083388"/>
    <w:rsid w:val="00084CD4"/>
    <w:rsid w:val="00085F50"/>
    <w:rsid w:val="000910FE"/>
    <w:rsid w:val="00095C5C"/>
    <w:rsid w:val="00095E4B"/>
    <w:rsid w:val="000B075A"/>
    <w:rsid w:val="000B28FE"/>
    <w:rsid w:val="000B5A70"/>
    <w:rsid w:val="000C3DF5"/>
    <w:rsid w:val="000C6542"/>
    <w:rsid w:val="000D1A1A"/>
    <w:rsid w:val="000D6475"/>
    <w:rsid w:val="00100BF6"/>
    <w:rsid w:val="00106FF6"/>
    <w:rsid w:val="0010710F"/>
    <w:rsid w:val="00114C49"/>
    <w:rsid w:val="0012322D"/>
    <w:rsid w:val="001354EF"/>
    <w:rsid w:val="00144EE0"/>
    <w:rsid w:val="00146311"/>
    <w:rsid w:val="001466AD"/>
    <w:rsid w:val="0014705A"/>
    <w:rsid w:val="001565E4"/>
    <w:rsid w:val="00166D77"/>
    <w:rsid w:val="00182BAC"/>
    <w:rsid w:val="0018681D"/>
    <w:rsid w:val="001964B9"/>
    <w:rsid w:val="001A1B7C"/>
    <w:rsid w:val="001C485A"/>
    <w:rsid w:val="001C53CE"/>
    <w:rsid w:val="001E454F"/>
    <w:rsid w:val="001E475F"/>
    <w:rsid w:val="001E737E"/>
    <w:rsid w:val="001F5CF8"/>
    <w:rsid w:val="002019DE"/>
    <w:rsid w:val="0020623B"/>
    <w:rsid w:val="0022477E"/>
    <w:rsid w:val="002254A2"/>
    <w:rsid w:val="00232DED"/>
    <w:rsid w:val="002343A9"/>
    <w:rsid w:val="00241948"/>
    <w:rsid w:val="00241EC7"/>
    <w:rsid w:val="002423C9"/>
    <w:rsid w:val="002545D1"/>
    <w:rsid w:val="00255620"/>
    <w:rsid w:val="00257DDF"/>
    <w:rsid w:val="00260400"/>
    <w:rsid w:val="00262F87"/>
    <w:rsid w:val="00263452"/>
    <w:rsid w:val="002643D6"/>
    <w:rsid w:val="00283417"/>
    <w:rsid w:val="00291674"/>
    <w:rsid w:val="00291E99"/>
    <w:rsid w:val="002A1A9A"/>
    <w:rsid w:val="002A7612"/>
    <w:rsid w:val="002B0365"/>
    <w:rsid w:val="002B1EAB"/>
    <w:rsid w:val="002B76B3"/>
    <w:rsid w:val="002C5624"/>
    <w:rsid w:val="002C6292"/>
    <w:rsid w:val="002C6863"/>
    <w:rsid w:val="002E2FD6"/>
    <w:rsid w:val="002E3FC8"/>
    <w:rsid w:val="002E4E6E"/>
    <w:rsid w:val="002E5678"/>
    <w:rsid w:val="002F7FAD"/>
    <w:rsid w:val="003030CB"/>
    <w:rsid w:val="0030327A"/>
    <w:rsid w:val="00306546"/>
    <w:rsid w:val="003108AB"/>
    <w:rsid w:val="003217AA"/>
    <w:rsid w:val="00326944"/>
    <w:rsid w:val="00335B92"/>
    <w:rsid w:val="0033695A"/>
    <w:rsid w:val="00336EF6"/>
    <w:rsid w:val="00336FD2"/>
    <w:rsid w:val="00363946"/>
    <w:rsid w:val="003657DD"/>
    <w:rsid w:val="003676C2"/>
    <w:rsid w:val="00376A87"/>
    <w:rsid w:val="003A1437"/>
    <w:rsid w:val="003A166F"/>
    <w:rsid w:val="003A3D37"/>
    <w:rsid w:val="003A5396"/>
    <w:rsid w:val="003A59B7"/>
    <w:rsid w:val="003B26FE"/>
    <w:rsid w:val="003B2CED"/>
    <w:rsid w:val="003B6E48"/>
    <w:rsid w:val="003B74F8"/>
    <w:rsid w:val="003C0515"/>
    <w:rsid w:val="003D43AD"/>
    <w:rsid w:val="003E3C57"/>
    <w:rsid w:val="003F7AEE"/>
    <w:rsid w:val="00400D09"/>
    <w:rsid w:val="00401143"/>
    <w:rsid w:val="00403591"/>
    <w:rsid w:val="0041139B"/>
    <w:rsid w:val="004223B3"/>
    <w:rsid w:val="0043758B"/>
    <w:rsid w:val="0044039F"/>
    <w:rsid w:val="004459D8"/>
    <w:rsid w:val="00454F01"/>
    <w:rsid w:val="00456322"/>
    <w:rsid w:val="0045711F"/>
    <w:rsid w:val="004629D3"/>
    <w:rsid w:val="004649F6"/>
    <w:rsid w:val="00481BC5"/>
    <w:rsid w:val="00486281"/>
    <w:rsid w:val="00486979"/>
    <w:rsid w:val="00490D96"/>
    <w:rsid w:val="00491FC5"/>
    <w:rsid w:val="004A1285"/>
    <w:rsid w:val="004A7D85"/>
    <w:rsid w:val="004B4548"/>
    <w:rsid w:val="004B4ED8"/>
    <w:rsid w:val="004B5514"/>
    <w:rsid w:val="004C7D11"/>
    <w:rsid w:val="004D0475"/>
    <w:rsid w:val="004E04E9"/>
    <w:rsid w:val="004E0DA3"/>
    <w:rsid w:val="004E22B6"/>
    <w:rsid w:val="004E2CBE"/>
    <w:rsid w:val="004F4B39"/>
    <w:rsid w:val="004F6361"/>
    <w:rsid w:val="004F7BD2"/>
    <w:rsid w:val="004F7EB8"/>
    <w:rsid w:val="00501D5A"/>
    <w:rsid w:val="00503DC4"/>
    <w:rsid w:val="00506FF4"/>
    <w:rsid w:val="00510158"/>
    <w:rsid w:val="0051688A"/>
    <w:rsid w:val="0052299A"/>
    <w:rsid w:val="00523101"/>
    <w:rsid w:val="005246BA"/>
    <w:rsid w:val="005313EE"/>
    <w:rsid w:val="00533A6A"/>
    <w:rsid w:val="0054459E"/>
    <w:rsid w:val="005449FC"/>
    <w:rsid w:val="00546800"/>
    <w:rsid w:val="00574BA9"/>
    <w:rsid w:val="00576BBD"/>
    <w:rsid w:val="005771C3"/>
    <w:rsid w:val="00577CAA"/>
    <w:rsid w:val="00580113"/>
    <w:rsid w:val="00586A9C"/>
    <w:rsid w:val="0059499D"/>
    <w:rsid w:val="00596FAB"/>
    <w:rsid w:val="005C1437"/>
    <w:rsid w:val="005C5F3D"/>
    <w:rsid w:val="005D30F7"/>
    <w:rsid w:val="005D5457"/>
    <w:rsid w:val="005D5714"/>
    <w:rsid w:val="005E174A"/>
    <w:rsid w:val="005E42A4"/>
    <w:rsid w:val="005E7C48"/>
    <w:rsid w:val="005F47B7"/>
    <w:rsid w:val="005F688C"/>
    <w:rsid w:val="0060114C"/>
    <w:rsid w:val="00611568"/>
    <w:rsid w:val="00613D60"/>
    <w:rsid w:val="00620B41"/>
    <w:rsid w:val="006220E7"/>
    <w:rsid w:val="00623090"/>
    <w:rsid w:val="006267D8"/>
    <w:rsid w:val="00631052"/>
    <w:rsid w:val="006326EF"/>
    <w:rsid w:val="006335ED"/>
    <w:rsid w:val="00635F7A"/>
    <w:rsid w:val="00651827"/>
    <w:rsid w:val="00661135"/>
    <w:rsid w:val="00661E80"/>
    <w:rsid w:val="00673C9F"/>
    <w:rsid w:val="00681C2E"/>
    <w:rsid w:val="00683E53"/>
    <w:rsid w:val="00686AA4"/>
    <w:rsid w:val="006A1261"/>
    <w:rsid w:val="006A50D4"/>
    <w:rsid w:val="006B07AD"/>
    <w:rsid w:val="006B62BE"/>
    <w:rsid w:val="006B6DBD"/>
    <w:rsid w:val="006C6ACE"/>
    <w:rsid w:val="006D4032"/>
    <w:rsid w:val="006E5399"/>
    <w:rsid w:val="006E74A7"/>
    <w:rsid w:val="006E765B"/>
    <w:rsid w:val="006F2DBD"/>
    <w:rsid w:val="006F4193"/>
    <w:rsid w:val="006F41AE"/>
    <w:rsid w:val="006F6F1F"/>
    <w:rsid w:val="007020A5"/>
    <w:rsid w:val="00710A48"/>
    <w:rsid w:val="00721D40"/>
    <w:rsid w:val="007234F2"/>
    <w:rsid w:val="007241A1"/>
    <w:rsid w:val="007269C1"/>
    <w:rsid w:val="00726CA5"/>
    <w:rsid w:val="00734E91"/>
    <w:rsid w:val="007365E2"/>
    <w:rsid w:val="00736AF3"/>
    <w:rsid w:val="00745B48"/>
    <w:rsid w:val="007514EE"/>
    <w:rsid w:val="00763701"/>
    <w:rsid w:val="007811F1"/>
    <w:rsid w:val="00782F02"/>
    <w:rsid w:val="007866A1"/>
    <w:rsid w:val="007921B4"/>
    <w:rsid w:val="00795756"/>
    <w:rsid w:val="007A4F54"/>
    <w:rsid w:val="007A5E39"/>
    <w:rsid w:val="007B4C6B"/>
    <w:rsid w:val="007B62B7"/>
    <w:rsid w:val="007C12F2"/>
    <w:rsid w:val="007C2A9E"/>
    <w:rsid w:val="007C74FB"/>
    <w:rsid w:val="007E34F9"/>
    <w:rsid w:val="007E350A"/>
    <w:rsid w:val="007E393D"/>
    <w:rsid w:val="00806B7E"/>
    <w:rsid w:val="0081003D"/>
    <w:rsid w:val="00822BE9"/>
    <w:rsid w:val="00823C76"/>
    <w:rsid w:val="008243B7"/>
    <w:rsid w:val="0083518D"/>
    <w:rsid w:val="00840634"/>
    <w:rsid w:val="008420C7"/>
    <w:rsid w:val="00852B38"/>
    <w:rsid w:val="00855C4D"/>
    <w:rsid w:val="00855EC4"/>
    <w:rsid w:val="0085683C"/>
    <w:rsid w:val="008603A5"/>
    <w:rsid w:val="00864E4C"/>
    <w:rsid w:val="00866802"/>
    <w:rsid w:val="00873092"/>
    <w:rsid w:val="00882BEB"/>
    <w:rsid w:val="00886A3D"/>
    <w:rsid w:val="00887913"/>
    <w:rsid w:val="00887B8B"/>
    <w:rsid w:val="008954E4"/>
    <w:rsid w:val="00896393"/>
    <w:rsid w:val="008A6A94"/>
    <w:rsid w:val="008B4A97"/>
    <w:rsid w:val="008B591E"/>
    <w:rsid w:val="008C190B"/>
    <w:rsid w:val="008C2F52"/>
    <w:rsid w:val="008C2F86"/>
    <w:rsid w:val="008C408C"/>
    <w:rsid w:val="008C5208"/>
    <w:rsid w:val="008C7593"/>
    <w:rsid w:val="008E228D"/>
    <w:rsid w:val="008E26B1"/>
    <w:rsid w:val="008E35AE"/>
    <w:rsid w:val="008E3749"/>
    <w:rsid w:val="008F0CDE"/>
    <w:rsid w:val="008F5795"/>
    <w:rsid w:val="008F6B6A"/>
    <w:rsid w:val="008F6C0C"/>
    <w:rsid w:val="00902872"/>
    <w:rsid w:val="00905D1C"/>
    <w:rsid w:val="00906550"/>
    <w:rsid w:val="00911201"/>
    <w:rsid w:val="0091183E"/>
    <w:rsid w:val="009125E5"/>
    <w:rsid w:val="00914231"/>
    <w:rsid w:val="0092132D"/>
    <w:rsid w:val="0092286C"/>
    <w:rsid w:val="00930ADF"/>
    <w:rsid w:val="009405C2"/>
    <w:rsid w:val="00947C6A"/>
    <w:rsid w:val="0095241C"/>
    <w:rsid w:val="0095778C"/>
    <w:rsid w:val="009615A2"/>
    <w:rsid w:val="009623B6"/>
    <w:rsid w:val="0096500B"/>
    <w:rsid w:val="00966088"/>
    <w:rsid w:val="009715CD"/>
    <w:rsid w:val="00977707"/>
    <w:rsid w:val="00982504"/>
    <w:rsid w:val="009A2D08"/>
    <w:rsid w:val="009A6B7A"/>
    <w:rsid w:val="009B14F9"/>
    <w:rsid w:val="009B4EEB"/>
    <w:rsid w:val="009C6C9D"/>
    <w:rsid w:val="009D0D95"/>
    <w:rsid w:val="009D1925"/>
    <w:rsid w:val="009D2C8E"/>
    <w:rsid w:val="009D32BA"/>
    <w:rsid w:val="009D3BA4"/>
    <w:rsid w:val="009D482D"/>
    <w:rsid w:val="009D4ED5"/>
    <w:rsid w:val="009F70DC"/>
    <w:rsid w:val="00A1006D"/>
    <w:rsid w:val="00A1063B"/>
    <w:rsid w:val="00A11527"/>
    <w:rsid w:val="00A1549F"/>
    <w:rsid w:val="00A169B0"/>
    <w:rsid w:val="00A23D1C"/>
    <w:rsid w:val="00A329B2"/>
    <w:rsid w:val="00A32F7D"/>
    <w:rsid w:val="00A337B5"/>
    <w:rsid w:val="00A37666"/>
    <w:rsid w:val="00A46B60"/>
    <w:rsid w:val="00A470DE"/>
    <w:rsid w:val="00A532E4"/>
    <w:rsid w:val="00A61D5A"/>
    <w:rsid w:val="00A66122"/>
    <w:rsid w:val="00A6656A"/>
    <w:rsid w:val="00A66626"/>
    <w:rsid w:val="00A7013A"/>
    <w:rsid w:val="00A80409"/>
    <w:rsid w:val="00A813C3"/>
    <w:rsid w:val="00A8529F"/>
    <w:rsid w:val="00A96AB5"/>
    <w:rsid w:val="00A97DA1"/>
    <w:rsid w:val="00AA5A76"/>
    <w:rsid w:val="00AA62D4"/>
    <w:rsid w:val="00AB3703"/>
    <w:rsid w:val="00AC4246"/>
    <w:rsid w:val="00AD215F"/>
    <w:rsid w:val="00AD311A"/>
    <w:rsid w:val="00AD664F"/>
    <w:rsid w:val="00AD6FA5"/>
    <w:rsid w:val="00AD740D"/>
    <w:rsid w:val="00AE5354"/>
    <w:rsid w:val="00AF248C"/>
    <w:rsid w:val="00B03734"/>
    <w:rsid w:val="00B10C72"/>
    <w:rsid w:val="00B14626"/>
    <w:rsid w:val="00B152D6"/>
    <w:rsid w:val="00B16F86"/>
    <w:rsid w:val="00B34A81"/>
    <w:rsid w:val="00B35182"/>
    <w:rsid w:val="00B43735"/>
    <w:rsid w:val="00B52B09"/>
    <w:rsid w:val="00B63A38"/>
    <w:rsid w:val="00B653B0"/>
    <w:rsid w:val="00B704E4"/>
    <w:rsid w:val="00B71F1F"/>
    <w:rsid w:val="00B85B4B"/>
    <w:rsid w:val="00B91A54"/>
    <w:rsid w:val="00B94315"/>
    <w:rsid w:val="00B962B3"/>
    <w:rsid w:val="00B9729F"/>
    <w:rsid w:val="00B97D5E"/>
    <w:rsid w:val="00BA0006"/>
    <w:rsid w:val="00BA6E3E"/>
    <w:rsid w:val="00BB4B6E"/>
    <w:rsid w:val="00BB4E13"/>
    <w:rsid w:val="00BB6052"/>
    <w:rsid w:val="00BC4889"/>
    <w:rsid w:val="00BD05F5"/>
    <w:rsid w:val="00BD0929"/>
    <w:rsid w:val="00BD13E9"/>
    <w:rsid w:val="00BD6382"/>
    <w:rsid w:val="00BE04A7"/>
    <w:rsid w:val="00BE47B8"/>
    <w:rsid w:val="00BF017C"/>
    <w:rsid w:val="00BF4FC4"/>
    <w:rsid w:val="00BF5228"/>
    <w:rsid w:val="00C145A8"/>
    <w:rsid w:val="00C166FC"/>
    <w:rsid w:val="00C17AB8"/>
    <w:rsid w:val="00C202B1"/>
    <w:rsid w:val="00C223ED"/>
    <w:rsid w:val="00C24183"/>
    <w:rsid w:val="00C26784"/>
    <w:rsid w:val="00C3080D"/>
    <w:rsid w:val="00C3559D"/>
    <w:rsid w:val="00C377B9"/>
    <w:rsid w:val="00C435DA"/>
    <w:rsid w:val="00C437B7"/>
    <w:rsid w:val="00C44FBB"/>
    <w:rsid w:val="00C52FFF"/>
    <w:rsid w:val="00C53982"/>
    <w:rsid w:val="00C601C2"/>
    <w:rsid w:val="00C62AD6"/>
    <w:rsid w:val="00C657A2"/>
    <w:rsid w:val="00C66342"/>
    <w:rsid w:val="00C8481D"/>
    <w:rsid w:val="00C87A9F"/>
    <w:rsid w:val="00C9117F"/>
    <w:rsid w:val="00C93365"/>
    <w:rsid w:val="00CA3B9F"/>
    <w:rsid w:val="00CA558D"/>
    <w:rsid w:val="00CB39B7"/>
    <w:rsid w:val="00CC0609"/>
    <w:rsid w:val="00CD2B42"/>
    <w:rsid w:val="00CD2F0D"/>
    <w:rsid w:val="00CD5F88"/>
    <w:rsid w:val="00CD7B97"/>
    <w:rsid w:val="00CD7FE4"/>
    <w:rsid w:val="00CE734C"/>
    <w:rsid w:val="00CF0706"/>
    <w:rsid w:val="00CF1E36"/>
    <w:rsid w:val="00CF4717"/>
    <w:rsid w:val="00CF5A4D"/>
    <w:rsid w:val="00D003A2"/>
    <w:rsid w:val="00D019D9"/>
    <w:rsid w:val="00D07456"/>
    <w:rsid w:val="00D1389C"/>
    <w:rsid w:val="00D22470"/>
    <w:rsid w:val="00D26B96"/>
    <w:rsid w:val="00D30535"/>
    <w:rsid w:val="00D3133B"/>
    <w:rsid w:val="00D522E0"/>
    <w:rsid w:val="00D52C1A"/>
    <w:rsid w:val="00D566DF"/>
    <w:rsid w:val="00D61830"/>
    <w:rsid w:val="00D64B5E"/>
    <w:rsid w:val="00D659CE"/>
    <w:rsid w:val="00D755FF"/>
    <w:rsid w:val="00D9188C"/>
    <w:rsid w:val="00D928BD"/>
    <w:rsid w:val="00D95EF9"/>
    <w:rsid w:val="00D97B23"/>
    <w:rsid w:val="00DA16A0"/>
    <w:rsid w:val="00DA3B08"/>
    <w:rsid w:val="00DA4677"/>
    <w:rsid w:val="00DA4FAB"/>
    <w:rsid w:val="00DA7678"/>
    <w:rsid w:val="00DB3EB3"/>
    <w:rsid w:val="00DB6067"/>
    <w:rsid w:val="00DB6ED3"/>
    <w:rsid w:val="00DC23D5"/>
    <w:rsid w:val="00DC3274"/>
    <w:rsid w:val="00DC57C7"/>
    <w:rsid w:val="00DC7E5D"/>
    <w:rsid w:val="00DD0D42"/>
    <w:rsid w:val="00DD3FB4"/>
    <w:rsid w:val="00DE30B9"/>
    <w:rsid w:val="00DE54B0"/>
    <w:rsid w:val="00DF2802"/>
    <w:rsid w:val="00DF7522"/>
    <w:rsid w:val="00E010DC"/>
    <w:rsid w:val="00E128C4"/>
    <w:rsid w:val="00E231AC"/>
    <w:rsid w:val="00E3040D"/>
    <w:rsid w:val="00E31F35"/>
    <w:rsid w:val="00E31FA6"/>
    <w:rsid w:val="00E32C61"/>
    <w:rsid w:val="00E3308E"/>
    <w:rsid w:val="00E335A4"/>
    <w:rsid w:val="00E36E64"/>
    <w:rsid w:val="00E42E66"/>
    <w:rsid w:val="00E455B9"/>
    <w:rsid w:val="00E50240"/>
    <w:rsid w:val="00E552FB"/>
    <w:rsid w:val="00E61D9E"/>
    <w:rsid w:val="00E7429B"/>
    <w:rsid w:val="00E753D3"/>
    <w:rsid w:val="00E776BB"/>
    <w:rsid w:val="00E817E4"/>
    <w:rsid w:val="00E84BC9"/>
    <w:rsid w:val="00E84F4B"/>
    <w:rsid w:val="00E9552D"/>
    <w:rsid w:val="00EA3732"/>
    <w:rsid w:val="00EA537D"/>
    <w:rsid w:val="00EB1591"/>
    <w:rsid w:val="00EC0585"/>
    <w:rsid w:val="00ED3ADB"/>
    <w:rsid w:val="00ED6ABC"/>
    <w:rsid w:val="00EE5D90"/>
    <w:rsid w:val="00EE6FB5"/>
    <w:rsid w:val="00EF02E9"/>
    <w:rsid w:val="00EF0885"/>
    <w:rsid w:val="00EF2F50"/>
    <w:rsid w:val="00EF3C4B"/>
    <w:rsid w:val="00EF72EC"/>
    <w:rsid w:val="00F03715"/>
    <w:rsid w:val="00F118C8"/>
    <w:rsid w:val="00F137CC"/>
    <w:rsid w:val="00F15074"/>
    <w:rsid w:val="00F204EE"/>
    <w:rsid w:val="00F206BF"/>
    <w:rsid w:val="00F22041"/>
    <w:rsid w:val="00F24AAF"/>
    <w:rsid w:val="00F272BA"/>
    <w:rsid w:val="00F31E72"/>
    <w:rsid w:val="00F403FE"/>
    <w:rsid w:val="00F44930"/>
    <w:rsid w:val="00F5379E"/>
    <w:rsid w:val="00F54B40"/>
    <w:rsid w:val="00F55C25"/>
    <w:rsid w:val="00F56A00"/>
    <w:rsid w:val="00F57101"/>
    <w:rsid w:val="00F57F55"/>
    <w:rsid w:val="00F648FA"/>
    <w:rsid w:val="00F65082"/>
    <w:rsid w:val="00F66563"/>
    <w:rsid w:val="00F7024A"/>
    <w:rsid w:val="00F7340F"/>
    <w:rsid w:val="00F81A12"/>
    <w:rsid w:val="00F83838"/>
    <w:rsid w:val="00F83855"/>
    <w:rsid w:val="00F84429"/>
    <w:rsid w:val="00FB6415"/>
    <w:rsid w:val="00FC2F7C"/>
    <w:rsid w:val="00FD2470"/>
    <w:rsid w:val="00FD56A2"/>
    <w:rsid w:val="00FF28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2A4"/>
    <w:pPr>
      <w:suppressAutoHyphens/>
    </w:pPr>
    <w:rPr>
      <w:sz w:val="24"/>
      <w:szCs w:val="24"/>
      <w:lang w:val="en-GB" w:eastAsia="ar-SA"/>
    </w:rPr>
  </w:style>
  <w:style w:type="paragraph" w:styleId="Heading1">
    <w:name w:val="heading 1"/>
    <w:basedOn w:val="Normal"/>
    <w:next w:val="Normal"/>
    <w:link w:val="Heading1Char"/>
    <w:uiPriority w:val="99"/>
    <w:qFormat/>
    <w:rsid w:val="004F7EB8"/>
    <w:pPr>
      <w:keepNext/>
      <w:jc w:val="right"/>
      <w:outlineLvl w:val="0"/>
    </w:pPr>
    <w:rPr>
      <w:b/>
    </w:rPr>
  </w:style>
  <w:style w:type="paragraph" w:styleId="Heading2">
    <w:name w:val="heading 2"/>
    <w:basedOn w:val="Normal"/>
    <w:next w:val="Normal"/>
    <w:link w:val="Heading2Char"/>
    <w:uiPriority w:val="99"/>
    <w:qFormat/>
    <w:rsid w:val="004F7EB8"/>
    <w:pPr>
      <w:keepNext/>
      <w:outlineLvl w:val="1"/>
    </w:pPr>
    <w:rPr>
      <w:b/>
    </w:rPr>
  </w:style>
  <w:style w:type="paragraph" w:styleId="Heading3">
    <w:name w:val="heading 3"/>
    <w:basedOn w:val="Normal"/>
    <w:next w:val="Normal"/>
    <w:link w:val="Heading3Char"/>
    <w:uiPriority w:val="99"/>
    <w:qFormat/>
    <w:rsid w:val="004F7EB8"/>
    <w:pPr>
      <w:keepNext/>
      <w:jc w:val="right"/>
      <w:outlineLvl w:val="2"/>
    </w:pPr>
    <w:rPr>
      <w:b/>
      <w:i/>
      <w:color w:val="000000"/>
      <w:lang w:val="en-CA"/>
    </w:rPr>
  </w:style>
  <w:style w:type="paragraph" w:styleId="Heading4">
    <w:name w:val="heading 4"/>
    <w:basedOn w:val="Normal"/>
    <w:next w:val="Normal"/>
    <w:link w:val="Heading4Char"/>
    <w:uiPriority w:val="99"/>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3"/>
    </w:pPr>
    <w:rPr>
      <w:b/>
      <w:lang w:val="en-CA"/>
    </w:rPr>
  </w:style>
  <w:style w:type="paragraph" w:styleId="Heading5">
    <w:name w:val="heading 5"/>
    <w:basedOn w:val="Normal"/>
    <w:next w:val="Normal"/>
    <w:link w:val="Heading5Char"/>
    <w:uiPriority w:val="99"/>
    <w:qFormat/>
    <w:rsid w:val="004F7EB8"/>
    <w:pPr>
      <w:keepNext/>
      <w:outlineLvl w:val="4"/>
    </w:pPr>
    <w:rPr>
      <w:i/>
      <w:color w:val="000000"/>
      <w:lang w:val="en-CA"/>
    </w:rPr>
  </w:style>
  <w:style w:type="paragraph" w:styleId="Heading6">
    <w:name w:val="heading 6"/>
    <w:basedOn w:val="Normal"/>
    <w:next w:val="Normal"/>
    <w:link w:val="Heading6Char"/>
    <w:uiPriority w:val="99"/>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5"/>
    </w:pPr>
    <w:rPr>
      <w:b/>
      <w:i/>
      <w:lang w:val="en-CA"/>
    </w:rPr>
  </w:style>
  <w:style w:type="paragraph" w:styleId="Heading7">
    <w:name w:val="heading 7"/>
    <w:basedOn w:val="Normal"/>
    <w:next w:val="Normal"/>
    <w:link w:val="Heading7Char"/>
    <w:uiPriority w:val="99"/>
    <w:qFormat/>
    <w:rsid w:val="004F7EB8"/>
    <w:pPr>
      <w:keepNext/>
      <w:outlineLvl w:val="6"/>
    </w:pPr>
    <w:rPr>
      <w:b/>
      <w:u w:val="single"/>
    </w:rPr>
  </w:style>
  <w:style w:type="paragraph" w:styleId="Heading8">
    <w:name w:val="heading 8"/>
    <w:basedOn w:val="Normal"/>
    <w:next w:val="Normal"/>
    <w:link w:val="Heading8Char"/>
    <w:uiPriority w:val="99"/>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jc w:val="right"/>
      <w:outlineLvl w:val="7"/>
    </w:pPr>
    <w:rPr>
      <w:b/>
      <w:lang w:val="en-CA"/>
    </w:rPr>
  </w:style>
  <w:style w:type="paragraph" w:styleId="Heading9">
    <w:name w:val="heading 9"/>
    <w:basedOn w:val="Normal"/>
    <w:next w:val="Normal"/>
    <w:link w:val="Heading9Char"/>
    <w:uiPriority w:val="99"/>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outlineLvl w:val="8"/>
    </w:pPr>
    <w:rPr>
      <w:b/>
      <w: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lang w:val="en-GB" w:eastAsia="ar-SA" w:bidi="ar-SA"/>
    </w:rPr>
  </w:style>
  <w:style w:type="character" w:customStyle="1" w:styleId="Heading3Char">
    <w:name w:val="Heading 3 Char"/>
    <w:basedOn w:val="DefaultParagraphFont"/>
    <w:link w:val="Heading3"/>
    <w:uiPriority w:val="99"/>
    <w:semiHidden/>
    <w:locked/>
    <w:rPr>
      <w:rFonts w:ascii="Cambria" w:eastAsia="MS ????"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Pr>
      <w:rFonts w:ascii="Calibri" w:eastAsia="MS ??"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eastAsia="MS ??"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eastAsia="MS ??" w:hAnsi="Calibri" w:cs="Times New Roman"/>
      <w:b/>
      <w:bCs/>
      <w:lang w:val="en-GB" w:eastAsia="ar-SA" w:bidi="ar-SA"/>
    </w:rPr>
  </w:style>
  <w:style w:type="character" w:customStyle="1" w:styleId="Heading7Char">
    <w:name w:val="Heading 7 Char"/>
    <w:basedOn w:val="DefaultParagraphFont"/>
    <w:link w:val="Heading7"/>
    <w:uiPriority w:val="99"/>
    <w:semiHidden/>
    <w:locked/>
    <w:rPr>
      <w:rFonts w:ascii="Calibri" w:eastAsia="MS ??" w:hAnsi="Calibri" w:cs="Times New Roman"/>
      <w:sz w:val="24"/>
      <w:szCs w:val="24"/>
      <w:lang w:val="en-GB" w:eastAsia="ar-SA" w:bidi="ar-SA"/>
    </w:rPr>
  </w:style>
  <w:style w:type="character" w:customStyle="1" w:styleId="Heading8Char">
    <w:name w:val="Heading 8 Char"/>
    <w:basedOn w:val="DefaultParagraphFont"/>
    <w:link w:val="Heading8"/>
    <w:uiPriority w:val="99"/>
    <w:semiHidden/>
    <w:locked/>
    <w:rPr>
      <w:rFonts w:ascii="Calibri" w:eastAsia="MS ??"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eastAsia="MS ????" w:hAnsi="Cambria" w:cs="Times New Roman"/>
      <w:lang w:val="en-GB" w:eastAsia="ar-SA" w:bidi="ar-SA"/>
    </w:rPr>
  </w:style>
  <w:style w:type="character" w:customStyle="1" w:styleId="WW8Num1z0">
    <w:name w:val="WW8Num1z0"/>
    <w:uiPriority w:val="99"/>
    <w:rsid w:val="004F7EB8"/>
    <w:rPr>
      <w:rFonts w:ascii="Times New Roman" w:hAnsi="Times New Roman"/>
    </w:rPr>
  </w:style>
  <w:style w:type="character" w:customStyle="1" w:styleId="WW8Num1z1">
    <w:name w:val="WW8Num1z1"/>
    <w:uiPriority w:val="99"/>
    <w:rsid w:val="004F7EB8"/>
    <w:rPr>
      <w:rFonts w:ascii="Courier New" w:hAnsi="Courier New"/>
    </w:rPr>
  </w:style>
  <w:style w:type="character" w:customStyle="1" w:styleId="WW8Num1z2">
    <w:name w:val="WW8Num1z2"/>
    <w:uiPriority w:val="99"/>
    <w:rsid w:val="004F7EB8"/>
    <w:rPr>
      <w:rFonts w:ascii="Wingdings" w:hAnsi="Wingdings"/>
    </w:rPr>
  </w:style>
  <w:style w:type="character" w:customStyle="1" w:styleId="WW8Num1z3">
    <w:name w:val="WW8Num1z3"/>
    <w:uiPriority w:val="99"/>
    <w:rsid w:val="004F7EB8"/>
    <w:rPr>
      <w:rFonts w:ascii="Symbol" w:hAnsi="Symbol"/>
    </w:rPr>
  </w:style>
  <w:style w:type="character" w:styleId="Hyperlink">
    <w:name w:val="Hyperlink"/>
    <w:basedOn w:val="DefaultParagraphFont"/>
    <w:uiPriority w:val="99"/>
    <w:rsid w:val="004F7EB8"/>
    <w:rPr>
      <w:rFonts w:cs="Times New Roman"/>
      <w:color w:val="0000FF"/>
      <w:u w:val="single"/>
    </w:rPr>
  </w:style>
  <w:style w:type="character" w:styleId="FollowedHyperlink">
    <w:name w:val="FollowedHyperlink"/>
    <w:basedOn w:val="DefaultParagraphFont"/>
    <w:uiPriority w:val="99"/>
    <w:rsid w:val="004F7EB8"/>
    <w:rPr>
      <w:rFonts w:cs="Times New Roman"/>
      <w:color w:val="800080"/>
      <w:u w:val="single"/>
    </w:rPr>
  </w:style>
  <w:style w:type="character" w:styleId="CommentReference">
    <w:name w:val="annotation reference"/>
    <w:basedOn w:val="DefaultParagraphFont"/>
    <w:uiPriority w:val="99"/>
    <w:rsid w:val="004F7EB8"/>
    <w:rPr>
      <w:rFonts w:cs="Times New Roman"/>
      <w:sz w:val="16"/>
    </w:rPr>
  </w:style>
  <w:style w:type="paragraph" w:styleId="BodyText">
    <w:name w:val="Body Text"/>
    <w:basedOn w:val="Normal"/>
    <w:link w:val="BodyTextChar"/>
    <w:uiPriority w:val="99"/>
    <w:rsid w:val="004F7EB8"/>
    <w:rPr>
      <w:color w:val="000000"/>
      <w:lang w:val="en-CA"/>
    </w:rPr>
  </w:style>
  <w:style w:type="character" w:customStyle="1" w:styleId="BodyTextChar">
    <w:name w:val="Body Text Char"/>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4F7EB8"/>
    <w:rPr>
      <w:rFonts w:cs="Lucidasans"/>
    </w:rPr>
  </w:style>
  <w:style w:type="paragraph" w:customStyle="1" w:styleId="Beschriftung">
    <w:name w:val="Beschriftung"/>
    <w:basedOn w:val="Normal"/>
    <w:uiPriority w:val="99"/>
    <w:rsid w:val="004F7EB8"/>
    <w:pPr>
      <w:suppressLineNumbers/>
      <w:spacing w:before="120" w:after="120"/>
    </w:pPr>
    <w:rPr>
      <w:rFonts w:cs="Lucidasans"/>
      <w:i/>
      <w:iCs/>
      <w:sz w:val="20"/>
      <w:szCs w:val="20"/>
    </w:rPr>
  </w:style>
  <w:style w:type="paragraph" w:customStyle="1" w:styleId="Verzeichnis">
    <w:name w:val="Verzeichnis"/>
    <w:basedOn w:val="Normal"/>
    <w:uiPriority w:val="99"/>
    <w:rsid w:val="004F7EB8"/>
    <w:pPr>
      <w:suppressLineNumbers/>
    </w:pPr>
    <w:rPr>
      <w:rFonts w:cs="Lucidasans"/>
    </w:rPr>
  </w:style>
  <w:style w:type="paragraph" w:customStyle="1" w:styleId="berschrift">
    <w:name w:val="Überschrift"/>
    <w:basedOn w:val="Normal"/>
    <w:next w:val="BodyText"/>
    <w:uiPriority w:val="99"/>
    <w:rsid w:val="004F7EB8"/>
    <w:pPr>
      <w:keepNext/>
      <w:spacing w:before="240" w:after="120"/>
    </w:pPr>
    <w:rPr>
      <w:rFonts w:ascii="Albany AMT" w:hAnsi="Albany AMT" w:cs="Lucidasans"/>
      <w:sz w:val="28"/>
      <w:szCs w:val="28"/>
    </w:rPr>
  </w:style>
  <w:style w:type="paragraph" w:styleId="BodyText2">
    <w:name w:val="Body Text 2"/>
    <w:basedOn w:val="Normal"/>
    <w:link w:val="BodyText2Char"/>
    <w:uiPriority w:val="99"/>
    <w:rsid w:val="004F7EB8"/>
    <w:pPr>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pPr>
    <w:rPr>
      <w:lang w:val="en-CA"/>
    </w:rPr>
  </w:style>
  <w:style w:type="character" w:customStyle="1" w:styleId="BodyText2Char">
    <w:name w:val="Body Text 2 Char"/>
    <w:basedOn w:val="DefaultParagraphFont"/>
    <w:link w:val="BodyText2"/>
    <w:uiPriority w:val="99"/>
    <w:semiHidden/>
    <w:locked/>
    <w:rPr>
      <w:rFonts w:cs="Times New Roman"/>
      <w:sz w:val="24"/>
      <w:szCs w:val="24"/>
      <w:lang w:val="en-GB" w:eastAsia="ar-SA" w:bidi="ar-SA"/>
    </w:rPr>
  </w:style>
  <w:style w:type="paragraph" w:styleId="BodyText3">
    <w:name w:val="Body Text 3"/>
    <w:basedOn w:val="Normal"/>
    <w:link w:val="BodyText3Char"/>
    <w:uiPriority w:val="99"/>
    <w:rsid w:val="004F7EB8"/>
    <w:rPr>
      <w:color w:val="FF0000"/>
      <w:lang w:val="en-CA"/>
    </w:rPr>
  </w:style>
  <w:style w:type="character" w:customStyle="1" w:styleId="BodyText3Char">
    <w:name w:val="Body Text 3 Char"/>
    <w:basedOn w:val="DefaultParagraphFont"/>
    <w:link w:val="BodyText3"/>
    <w:uiPriority w:val="99"/>
    <w:semiHidden/>
    <w:locked/>
    <w:rPr>
      <w:rFonts w:cs="Times New Roman"/>
      <w:sz w:val="16"/>
      <w:szCs w:val="16"/>
      <w:lang w:val="en-GB" w:eastAsia="ar-SA" w:bidi="ar-SA"/>
    </w:rPr>
  </w:style>
  <w:style w:type="paragraph" w:styleId="BalloonText">
    <w:name w:val="Balloon Text"/>
    <w:basedOn w:val="Normal"/>
    <w:link w:val="BalloonTextChar"/>
    <w:uiPriority w:val="99"/>
    <w:rsid w:val="004F7E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CommentText">
    <w:name w:val="annotation text"/>
    <w:basedOn w:val="Normal"/>
    <w:link w:val="CommentTextChar"/>
    <w:uiPriority w:val="99"/>
    <w:rsid w:val="004F7EB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4F7EB8"/>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D755F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D755F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character" w:styleId="PageNumber">
    <w:name w:val="page number"/>
    <w:basedOn w:val="DefaultParagraphFont"/>
    <w:uiPriority w:val="99"/>
    <w:rsid w:val="00D755FF"/>
    <w:rPr>
      <w:rFonts w:cs="Times New Roman"/>
    </w:rPr>
  </w:style>
  <w:style w:type="character" w:customStyle="1" w:styleId="apple-converted-space">
    <w:name w:val="apple-converted-space"/>
    <w:uiPriority w:val="99"/>
    <w:rsid w:val="00241EC7"/>
  </w:style>
  <w:style w:type="paragraph" w:styleId="PlainText">
    <w:name w:val="Plain Text"/>
    <w:basedOn w:val="Normal"/>
    <w:link w:val="PlainTextChar"/>
    <w:uiPriority w:val="99"/>
    <w:rsid w:val="00EC0585"/>
    <w:pPr>
      <w:suppressAutoHyphens w:val="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EC0585"/>
    <w:rPr>
      <w:rFonts w:ascii="Consolas" w:hAnsi="Consolas" w:cs="Times New Roman"/>
      <w:sz w:val="21"/>
      <w:szCs w:val="21"/>
      <w:lang w:eastAsia="en-US"/>
    </w:rPr>
  </w:style>
  <w:style w:type="character" w:styleId="Strong">
    <w:name w:val="Strong"/>
    <w:basedOn w:val="DefaultParagraphFont"/>
    <w:uiPriority w:val="99"/>
    <w:qFormat/>
    <w:rsid w:val="00C44FBB"/>
    <w:rPr>
      <w:rFonts w:cs="Times New Roman"/>
      <w:b/>
      <w:bCs/>
    </w:rPr>
  </w:style>
  <w:style w:type="paragraph" w:styleId="ListParagraph">
    <w:name w:val="List Paragraph"/>
    <w:basedOn w:val="Normal"/>
    <w:uiPriority w:val="99"/>
    <w:qFormat/>
    <w:rsid w:val="00E7429B"/>
    <w:pPr>
      <w:ind w:left="720"/>
      <w:contextualSpacing/>
    </w:pPr>
  </w:style>
</w:styles>
</file>

<file path=word/webSettings.xml><?xml version="1.0" encoding="utf-8"?>
<w:webSettings xmlns:r="http://schemas.openxmlformats.org/officeDocument/2006/relationships" xmlns:w="http://schemas.openxmlformats.org/wordprocessingml/2006/main">
  <w:divs>
    <w:div w:id="1632396447">
      <w:marLeft w:val="0"/>
      <w:marRight w:val="0"/>
      <w:marTop w:val="0"/>
      <w:marBottom w:val="0"/>
      <w:divBdr>
        <w:top w:val="none" w:sz="0" w:space="0" w:color="auto"/>
        <w:left w:val="none" w:sz="0" w:space="0" w:color="auto"/>
        <w:bottom w:val="none" w:sz="0" w:space="0" w:color="auto"/>
        <w:right w:val="none" w:sz="0" w:space="0" w:color="auto"/>
      </w:divBdr>
      <w:divsChild>
        <w:div w:id="1632396451">
          <w:marLeft w:val="547"/>
          <w:marRight w:val="0"/>
          <w:marTop w:val="154"/>
          <w:marBottom w:val="0"/>
          <w:divBdr>
            <w:top w:val="none" w:sz="0" w:space="0" w:color="auto"/>
            <w:left w:val="none" w:sz="0" w:space="0" w:color="auto"/>
            <w:bottom w:val="none" w:sz="0" w:space="0" w:color="auto"/>
            <w:right w:val="none" w:sz="0" w:space="0" w:color="auto"/>
          </w:divBdr>
        </w:div>
      </w:divsChild>
    </w:div>
    <w:div w:id="1632396449">
      <w:marLeft w:val="0"/>
      <w:marRight w:val="0"/>
      <w:marTop w:val="0"/>
      <w:marBottom w:val="0"/>
      <w:divBdr>
        <w:top w:val="none" w:sz="0" w:space="0" w:color="auto"/>
        <w:left w:val="none" w:sz="0" w:space="0" w:color="auto"/>
        <w:bottom w:val="none" w:sz="0" w:space="0" w:color="auto"/>
        <w:right w:val="none" w:sz="0" w:space="0" w:color="auto"/>
      </w:divBdr>
    </w:div>
    <w:div w:id="1632396454">
      <w:marLeft w:val="0"/>
      <w:marRight w:val="0"/>
      <w:marTop w:val="0"/>
      <w:marBottom w:val="0"/>
      <w:divBdr>
        <w:top w:val="none" w:sz="0" w:space="0" w:color="auto"/>
        <w:left w:val="none" w:sz="0" w:space="0" w:color="auto"/>
        <w:bottom w:val="none" w:sz="0" w:space="0" w:color="auto"/>
        <w:right w:val="none" w:sz="0" w:space="0" w:color="auto"/>
      </w:divBdr>
    </w:div>
    <w:div w:id="1632396458">
      <w:marLeft w:val="0"/>
      <w:marRight w:val="0"/>
      <w:marTop w:val="0"/>
      <w:marBottom w:val="0"/>
      <w:divBdr>
        <w:top w:val="none" w:sz="0" w:space="0" w:color="auto"/>
        <w:left w:val="none" w:sz="0" w:space="0" w:color="auto"/>
        <w:bottom w:val="none" w:sz="0" w:space="0" w:color="auto"/>
        <w:right w:val="none" w:sz="0" w:space="0" w:color="auto"/>
      </w:divBdr>
      <w:divsChild>
        <w:div w:id="1632396462">
          <w:marLeft w:val="0"/>
          <w:marRight w:val="0"/>
          <w:marTop w:val="0"/>
          <w:marBottom w:val="0"/>
          <w:divBdr>
            <w:top w:val="none" w:sz="0" w:space="0" w:color="auto"/>
            <w:left w:val="none" w:sz="0" w:space="0" w:color="auto"/>
            <w:bottom w:val="none" w:sz="0" w:space="0" w:color="auto"/>
            <w:right w:val="none" w:sz="0" w:space="0" w:color="auto"/>
          </w:divBdr>
          <w:divsChild>
            <w:div w:id="1632396461">
              <w:marLeft w:val="0"/>
              <w:marRight w:val="0"/>
              <w:marTop w:val="0"/>
              <w:marBottom w:val="0"/>
              <w:divBdr>
                <w:top w:val="none" w:sz="0" w:space="0" w:color="auto"/>
                <w:left w:val="none" w:sz="0" w:space="0" w:color="auto"/>
                <w:bottom w:val="none" w:sz="0" w:space="0" w:color="auto"/>
                <w:right w:val="none" w:sz="0" w:space="0" w:color="auto"/>
              </w:divBdr>
              <w:divsChild>
                <w:div w:id="1632396450">
                  <w:marLeft w:val="0"/>
                  <w:marRight w:val="0"/>
                  <w:marTop w:val="0"/>
                  <w:marBottom w:val="0"/>
                  <w:divBdr>
                    <w:top w:val="none" w:sz="0" w:space="0" w:color="auto"/>
                    <w:left w:val="none" w:sz="0" w:space="0" w:color="auto"/>
                    <w:bottom w:val="none" w:sz="0" w:space="0" w:color="auto"/>
                    <w:right w:val="none" w:sz="0" w:space="0" w:color="auto"/>
                  </w:divBdr>
                  <w:divsChild>
                    <w:div w:id="1632396448">
                      <w:marLeft w:val="0"/>
                      <w:marRight w:val="0"/>
                      <w:marTop w:val="0"/>
                      <w:marBottom w:val="0"/>
                      <w:divBdr>
                        <w:top w:val="none" w:sz="0" w:space="0" w:color="auto"/>
                        <w:left w:val="none" w:sz="0" w:space="0" w:color="auto"/>
                        <w:bottom w:val="none" w:sz="0" w:space="0" w:color="auto"/>
                        <w:right w:val="none" w:sz="0" w:space="0" w:color="auto"/>
                      </w:divBdr>
                    </w:div>
                    <w:div w:id="1632396456">
                      <w:marLeft w:val="0"/>
                      <w:marRight w:val="0"/>
                      <w:marTop w:val="0"/>
                      <w:marBottom w:val="0"/>
                      <w:divBdr>
                        <w:top w:val="none" w:sz="0" w:space="0" w:color="auto"/>
                        <w:left w:val="none" w:sz="0" w:space="0" w:color="auto"/>
                        <w:bottom w:val="none" w:sz="0" w:space="0" w:color="auto"/>
                        <w:right w:val="none" w:sz="0" w:space="0" w:color="auto"/>
                      </w:divBdr>
                    </w:div>
                    <w:div w:id="1632396463">
                      <w:marLeft w:val="0"/>
                      <w:marRight w:val="0"/>
                      <w:marTop w:val="0"/>
                      <w:marBottom w:val="0"/>
                      <w:divBdr>
                        <w:top w:val="none" w:sz="0" w:space="0" w:color="auto"/>
                        <w:left w:val="none" w:sz="0" w:space="0" w:color="auto"/>
                        <w:bottom w:val="none" w:sz="0" w:space="0" w:color="auto"/>
                        <w:right w:val="none" w:sz="0" w:space="0" w:color="auto"/>
                      </w:divBdr>
                    </w:div>
                    <w:div w:id="1632396467">
                      <w:marLeft w:val="0"/>
                      <w:marRight w:val="0"/>
                      <w:marTop w:val="0"/>
                      <w:marBottom w:val="0"/>
                      <w:divBdr>
                        <w:top w:val="none" w:sz="0" w:space="0" w:color="auto"/>
                        <w:left w:val="none" w:sz="0" w:space="0" w:color="auto"/>
                        <w:bottom w:val="none" w:sz="0" w:space="0" w:color="auto"/>
                        <w:right w:val="none" w:sz="0" w:space="0" w:color="auto"/>
                      </w:divBdr>
                    </w:div>
                    <w:div w:id="1632396469">
                      <w:marLeft w:val="0"/>
                      <w:marRight w:val="0"/>
                      <w:marTop w:val="0"/>
                      <w:marBottom w:val="0"/>
                      <w:divBdr>
                        <w:top w:val="none" w:sz="0" w:space="0" w:color="auto"/>
                        <w:left w:val="none" w:sz="0" w:space="0" w:color="auto"/>
                        <w:bottom w:val="none" w:sz="0" w:space="0" w:color="auto"/>
                        <w:right w:val="none" w:sz="0" w:space="0" w:color="auto"/>
                      </w:divBdr>
                    </w:div>
                    <w:div w:id="1632396481">
                      <w:marLeft w:val="0"/>
                      <w:marRight w:val="0"/>
                      <w:marTop w:val="0"/>
                      <w:marBottom w:val="0"/>
                      <w:divBdr>
                        <w:top w:val="none" w:sz="0" w:space="0" w:color="auto"/>
                        <w:left w:val="none" w:sz="0" w:space="0" w:color="auto"/>
                        <w:bottom w:val="none" w:sz="0" w:space="0" w:color="auto"/>
                        <w:right w:val="none" w:sz="0" w:space="0" w:color="auto"/>
                      </w:divBdr>
                    </w:div>
                  </w:divsChild>
                </w:div>
                <w:div w:id="1632396452">
                  <w:marLeft w:val="0"/>
                  <w:marRight w:val="0"/>
                  <w:marTop w:val="0"/>
                  <w:marBottom w:val="0"/>
                  <w:divBdr>
                    <w:top w:val="none" w:sz="0" w:space="0" w:color="auto"/>
                    <w:left w:val="none" w:sz="0" w:space="0" w:color="auto"/>
                    <w:bottom w:val="none" w:sz="0" w:space="0" w:color="auto"/>
                    <w:right w:val="none" w:sz="0" w:space="0" w:color="auto"/>
                  </w:divBdr>
                </w:div>
                <w:div w:id="16323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6460">
      <w:marLeft w:val="0"/>
      <w:marRight w:val="0"/>
      <w:marTop w:val="0"/>
      <w:marBottom w:val="0"/>
      <w:divBdr>
        <w:top w:val="none" w:sz="0" w:space="0" w:color="auto"/>
        <w:left w:val="none" w:sz="0" w:space="0" w:color="auto"/>
        <w:bottom w:val="none" w:sz="0" w:space="0" w:color="auto"/>
        <w:right w:val="none" w:sz="0" w:space="0" w:color="auto"/>
      </w:divBdr>
      <w:divsChild>
        <w:div w:id="1632396480">
          <w:marLeft w:val="0"/>
          <w:marRight w:val="0"/>
          <w:marTop w:val="0"/>
          <w:marBottom w:val="0"/>
          <w:divBdr>
            <w:top w:val="none" w:sz="0" w:space="0" w:color="auto"/>
            <w:left w:val="none" w:sz="0" w:space="0" w:color="auto"/>
            <w:bottom w:val="none" w:sz="0" w:space="0" w:color="auto"/>
            <w:right w:val="none" w:sz="0" w:space="0" w:color="auto"/>
          </w:divBdr>
          <w:divsChild>
            <w:div w:id="1632396459">
              <w:marLeft w:val="0"/>
              <w:marRight w:val="0"/>
              <w:marTop w:val="0"/>
              <w:marBottom w:val="0"/>
              <w:divBdr>
                <w:top w:val="none" w:sz="0" w:space="0" w:color="auto"/>
                <w:left w:val="none" w:sz="0" w:space="0" w:color="auto"/>
                <w:bottom w:val="none" w:sz="0" w:space="0" w:color="auto"/>
                <w:right w:val="none" w:sz="0" w:space="0" w:color="auto"/>
              </w:divBdr>
            </w:div>
            <w:div w:id="1632396465">
              <w:marLeft w:val="0"/>
              <w:marRight w:val="0"/>
              <w:marTop w:val="0"/>
              <w:marBottom w:val="0"/>
              <w:divBdr>
                <w:top w:val="none" w:sz="0" w:space="0" w:color="auto"/>
                <w:left w:val="none" w:sz="0" w:space="0" w:color="auto"/>
                <w:bottom w:val="none" w:sz="0" w:space="0" w:color="auto"/>
                <w:right w:val="none" w:sz="0" w:space="0" w:color="auto"/>
              </w:divBdr>
            </w:div>
            <w:div w:id="1632396466">
              <w:marLeft w:val="0"/>
              <w:marRight w:val="0"/>
              <w:marTop w:val="0"/>
              <w:marBottom w:val="0"/>
              <w:divBdr>
                <w:top w:val="none" w:sz="0" w:space="0" w:color="auto"/>
                <w:left w:val="none" w:sz="0" w:space="0" w:color="auto"/>
                <w:bottom w:val="none" w:sz="0" w:space="0" w:color="auto"/>
                <w:right w:val="none" w:sz="0" w:space="0" w:color="auto"/>
              </w:divBdr>
            </w:div>
            <w:div w:id="1632396468">
              <w:marLeft w:val="0"/>
              <w:marRight w:val="0"/>
              <w:marTop w:val="0"/>
              <w:marBottom w:val="0"/>
              <w:divBdr>
                <w:top w:val="none" w:sz="0" w:space="0" w:color="auto"/>
                <w:left w:val="none" w:sz="0" w:space="0" w:color="auto"/>
                <w:bottom w:val="none" w:sz="0" w:space="0" w:color="auto"/>
                <w:right w:val="none" w:sz="0" w:space="0" w:color="auto"/>
              </w:divBdr>
            </w:div>
            <w:div w:id="1632396470">
              <w:marLeft w:val="0"/>
              <w:marRight w:val="0"/>
              <w:marTop w:val="0"/>
              <w:marBottom w:val="0"/>
              <w:divBdr>
                <w:top w:val="none" w:sz="0" w:space="0" w:color="auto"/>
                <w:left w:val="none" w:sz="0" w:space="0" w:color="auto"/>
                <w:bottom w:val="none" w:sz="0" w:space="0" w:color="auto"/>
                <w:right w:val="none" w:sz="0" w:space="0" w:color="auto"/>
              </w:divBdr>
            </w:div>
            <w:div w:id="1632396475">
              <w:marLeft w:val="0"/>
              <w:marRight w:val="0"/>
              <w:marTop w:val="0"/>
              <w:marBottom w:val="0"/>
              <w:divBdr>
                <w:top w:val="none" w:sz="0" w:space="0" w:color="auto"/>
                <w:left w:val="none" w:sz="0" w:space="0" w:color="auto"/>
                <w:bottom w:val="none" w:sz="0" w:space="0" w:color="auto"/>
                <w:right w:val="none" w:sz="0" w:space="0" w:color="auto"/>
              </w:divBdr>
            </w:div>
            <w:div w:id="1632396476">
              <w:marLeft w:val="0"/>
              <w:marRight w:val="0"/>
              <w:marTop w:val="0"/>
              <w:marBottom w:val="0"/>
              <w:divBdr>
                <w:top w:val="none" w:sz="0" w:space="0" w:color="auto"/>
                <w:left w:val="none" w:sz="0" w:space="0" w:color="auto"/>
                <w:bottom w:val="none" w:sz="0" w:space="0" w:color="auto"/>
                <w:right w:val="none" w:sz="0" w:space="0" w:color="auto"/>
              </w:divBdr>
            </w:div>
            <w:div w:id="1632396479">
              <w:marLeft w:val="0"/>
              <w:marRight w:val="0"/>
              <w:marTop w:val="0"/>
              <w:marBottom w:val="0"/>
              <w:divBdr>
                <w:top w:val="none" w:sz="0" w:space="0" w:color="auto"/>
                <w:left w:val="none" w:sz="0" w:space="0" w:color="auto"/>
                <w:bottom w:val="none" w:sz="0" w:space="0" w:color="auto"/>
                <w:right w:val="none" w:sz="0" w:space="0" w:color="auto"/>
              </w:divBdr>
            </w:div>
            <w:div w:id="1632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6472">
      <w:marLeft w:val="0"/>
      <w:marRight w:val="0"/>
      <w:marTop w:val="0"/>
      <w:marBottom w:val="0"/>
      <w:divBdr>
        <w:top w:val="none" w:sz="0" w:space="0" w:color="auto"/>
        <w:left w:val="none" w:sz="0" w:space="0" w:color="auto"/>
        <w:bottom w:val="none" w:sz="0" w:space="0" w:color="auto"/>
        <w:right w:val="none" w:sz="0" w:space="0" w:color="auto"/>
      </w:divBdr>
    </w:div>
    <w:div w:id="1632396473">
      <w:marLeft w:val="0"/>
      <w:marRight w:val="0"/>
      <w:marTop w:val="0"/>
      <w:marBottom w:val="0"/>
      <w:divBdr>
        <w:top w:val="none" w:sz="0" w:space="0" w:color="auto"/>
        <w:left w:val="none" w:sz="0" w:space="0" w:color="auto"/>
        <w:bottom w:val="none" w:sz="0" w:space="0" w:color="auto"/>
        <w:right w:val="none" w:sz="0" w:space="0" w:color="auto"/>
      </w:divBdr>
      <w:divsChild>
        <w:div w:id="1632396453">
          <w:marLeft w:val="0"/>
          <w:marRight w:val="0"/>
          <w:marTop w:val="0"/>
          <w:marBottom w:val="0"/>
          <w:divBdr>
            <w:top w:val="none" w:sz="0" w:space="0" w:color="auto"/>
            <w:left w:val="none" w:sz="0" w:space="0" w:color="auto"/>
            <w:bottom w:val="none" w:sz="0" w:space="0" w:color="auto"/>
            <w:right w:val="none" w:sz="0" w:space="0" w:color="auto"/>
          </w:divBdr>
        </w:div>
        <w:div w:id="1632396455">
          <w:marLeft w:val="0"/>
          <w:marRight w:val="0"/>
          <w:marTop w:val="0"/>
          <w:marBottom w:val="0"/>
          <w:divBdr>
            <w:top w:val="none" w:sz="0" w:space="0" w:color="auto"/>
            <w:left w:val="none" w:sz="0" w:space="0" w:color="auto"/>
            <w:bottom w:val="none" w:sz="0" w:space="0" w:color="auto"/>
            <w:right w:val="none" w:sz="0" w:space="0" w:color="auto"/>
          </w:divBdr>
        </w:div>
        <w:div w:id="1632396464">
          <w:marLeft w:val="0"/>
          <w:marRight w:val="0"/>
          <w:marTop w:val="0"/>
          <w:marBottom w:val="0"/>
          <w:divBdr>
            <w:top w:val="none" w:sz="0" w:space="0" w:color="auto"/>
            <w:left w:val="none" w:sz="0" w:space="0" w:color="auto"/>
            <w:bottom w:val="none" w:sz="0" w:space="0" w:color="auto"/>
            <w:right w:val="none" w:sz="0" w:space="0" w:color="auto"/>
          </w:divBdr>
        </w:div>
        <w:div w:id="1632396471">
          <w:marLeft w:val="0"/>
          <w:marRight w:val="0"/>
          <w:marTop w:val="0"/>
          <w:marBottom w:val="0"/>
          <w:divBdr>
            <w:top w:val="none" w:sz="0" w:space="0" w:color="auto"/>
            <w:left w:val="none" w:sz="0" w:space="0" w:color="auto"/>
            <w:bottom w:val="none" w:sz="0" w:space="0" w:color="auto"/>
            <w:right w:val="none" w:sz="0" w:space="0" w:color="auto"/>
          </w:divBdr>
        </w:div>
        <w:div w:id="1632396474">
          <w:marLeft w:val="0"/>
          <w:marRight w:val="0"/>
          <w:marTop w:val="0"/>
          <w:marBottom w:val="0"/>
          <w:divBdr>
            <w:top w:val="none" w:sz="0" w:space="0" w:color="auto"/>
            <w:left w:val="none" w:sz="0" w:space="0" w:color="auto"/>
            <w:bottom w:val="none" w:sz="0" w:space="0" w:color="auto"/>
            <w:right w:val="none" w:sz="0" w:space="0" w:color="auto"/>
          </w:divBdr>
        </w:div>
        <w:div w:id="1632396483">
          <w:marLeft w:val="0"/>
          <w:marRight w:val="0"/>
          <w:marTop w:val="0"/>
          <w:marBottom w:val="0"/>
          <w:divBdr>
            <w:top w:val="none" w:sz="0" w:space="0" w:color="auto"/>
            <w:left w:val="none" w:sz="0" w:space="0" w:color="auto"/>
            <w:bottom w:val="none" w:sz="0" w:space="0" w:color="auto"/>
            <w:right w:val="none" w:sz="0" w:space="0" w:color="auto"/>
          </w:divBdr>
        </w:div>
      </w:divsChild>
    </w:div>
    <w:div w:id="1632396477">
      <w:marLeft w:val="0"/>
      <w:marRight w:val="0"/>
      <w:marTop w:val="0"/>
      <w:marBottom w:val="0"/>
      <w:divBdr>
        <w:top w:val="none" w:sz="0" w:space="0" w:color="auto"/>
        <w:left w:val="none" w:sz="0" w:space="0" w:color="auto"/>
        <w:bottom w:val="none" w:sz="0" w:space="0" w:color="auto"/>
        <w:right w:val="none" w:sz="0" w:space="0" w:color="auto"/>
      </w:divBdr>
    </w:div>
    <w:div w:id="1632396478">
      <w:marLeft w:val="0"/>
      <w:marRight w:val="0"/>
      <w:marTop w:val="0"/>
      <w:marBottom w:val="0"/>
      <w:divBdr>
        <w:top w:val="none" w:sz="0" w:space="0" w:color="auto"/>
        <w:left w:val="none" w:sz="0" w:space="0" w:color="auto"/>
        <w:bottom w:val="none" w:sz="0" w:space="0" w:color="auto"/>
        <w:right w:val="none" w:sz="0" w:space="0" w:color="auto"/>
      </w:divBdr>
    </w:div>
    <w:div w:id="1632396482">
      <w:marLeft w:val="0"/>
      <w:marRight w:val="0"/>
      <w:marTop w:val="0"/>
      <w:marBottom w:val="0"/>
      <w:divBdr>
        <w:top w:val="none" w:sz="0" w:space="0" w:color="auto"/>
        <w:left w:val="none" w:sz="0" w:space="0" w:color="auto"/>
        <w:bottom w:val="none" w:sz="0" w:space="0" w:color="auto"/>
        <w:right w:val="none" w:sz="0" w:space="0" w:color="auto"/>
      </w:divBdr>
    </w:div>
    <w:div w:id="16323964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research/interproj/cwinde/wradar/index.html" TargetMode="External"/><Relationship Id="rId13" Type="http://schemas.openxmlformats.org/officeDocument/2006/relationships/hyperlink" Target="http://www.wmo.int/pages/prog/sat/accessandtools_en.ph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avigator.eumetsat.int/discovery/Start/Explore/Quick.do" TargetMode="External"/><Relationship Id="rId12" Type="http://schemas.openxmlformats.org/officeDocument/2006/relationships/hyperlink" Target="mailto:matthew.seybold@noa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mo-sat.info/satellite-user-readin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a.sisko@noaa.gov" TargetMode="External"/><Relationship Id="rId5" Type="http://schemas.openxmlformats.org/officeDocument/2006/relationships/footnotes" Target="footnotes.xml"/><Relationship Id="rId15" Type="http://schemas.openxmlformats.org/officeDocument/2006/relationships/hyperlink" Target="http://www.wmo-sat.info/oscar/satelliteprogrammes" TargetMode="External"/><Relationship Id="rId10" Type="http://schemas.openxmlformats.org/officeDocument/2006/relationships/hyperlink" Target="mailto:donna.mcnamara@noa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office.com/research/interproj/cwinde/index.html" TargetMode="External"/><Relationship Id="rId14" Type="http://schemas.openxmlformats.org/officeDocument/2006/relationships/hyperlink" Target="http://www.wmo-sat.info/oscar/spacecap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6476</Words>
  <Characters>-32766</Characters>
  <Application>Microsoft Office Outlook</Application>
  <DocSecurity>0</DocSecurity>
  <Lines>0</Lines>
  <Paragraphs>0</Paragraphs>
  <ScaleCrop>false</ScaleCrop>
  <Company>E.C.M.W.F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subject/>
  <dc:creator>ecmwf</dc:creator>
  <cp:keywords/>
  <dc:description/>
  <cp:lastModifiedBy>brunelp</cp:lastModifiedBy>
  <cp:revision>2</cp:revision>
  <cp:lastPrinted>2015-10-16T20:25:00Z</cp:lastPrinted>
  <dcterms:created xsi:type="dcterms:W3CDTF">2017-05-19T10:23:00Z</dcterms:created>
  <dcterms:modified xsi:type="dcterms:W3CDTF">2017-05-19T10:23:00Z</dcterms:modified>
</cp:coreProperties>
</file>